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4F706" w14:textId="77777777" w:rsidR="00571684" w:rsidRPr="00571684" w:rsidRDefault="009C0381" w:rsidP="00BF1591">
      <w:pPr>
        <w:jc w:val="left"/>
        <w:rPr>
          <w:rFonts w:ascii="ＭＳ 明朝" w:eastAsia="ＭＳ 明朝"/>
        </w:rPr>
      </w:pPr>
      <w:r>
        <w:rPr>
          <w:rFonts w:ascii="ＭＳ 明朝" w:eastAsia="ＭＳ 明朝" w:hint="eastAsia"/>
        </w:rPr>
        <w:t>様式</w:t>
      </w:r>
      <w:r w:rsidR="00571684" w:rsidRPr="00571684">
        <w:rPr>
          <w:rFonts w:ascii="ＭＳ 明朝" w:eastAsia="ＭＳ 明朝" w:hint="eastAsia"/>
        </w:rPr>
        <w:t>第１号（第</w:t>
      </w:r>
      <w:r w:rsidR="003B278D">
        <w:rPr>
          <w:rFonts w:ascii="ＭＳ 明朝" w:eastAsia="ＭＳ 明朝" w:hint="eastAsia"/>
        </w:rPr>
        <w:t>５</w:t>
      </w:r>
      <w:r w:rsidR="00571684" w:rsidRPr="00571684">
        <w:rPr>
          <w:rFonts w:ascii="ＭＳ 明朝" w:eastAsia="ＭＳ 明朝" w:hint="eastAsia"/>
        </w:rPr>
        <w:t>条関係）</w:t>
      </w:r>
    </w:p>
    <w:p w14:paraId="20356597" w14:textId="0CF6F886" w:rsidR="00571684" w:rsidRPr="00E05C12" w:rsidRDefault="00970F24" w:rsidP="00CC5EF8">
      <w:pPr>
        <w:jc w:val="right"/>
        <w:rPr>
          <w:rFonts w:ascii="ＭＳ 明朝" w:eastAsia="ＭＳ 明朝"/>
        </w:rPr>
      </w:pPr>
      <w:r w:rsidRPr="00E05C12">
        <w:rPr>
          <w:rFonts w:ascii="ＭＳ 明朝" w:eastAsia="ＭＳ 明朝" w:hint="eastAsia"/>
        </w:rPr>
        <w:t>令和</w:t>
      </w:r>
      <w:r w:rsidR="00571684" w:rsidRPr="00E05C12">
        <w:rPr>
          <w:rFonts w:ascii="ＭＳ 明朝" w:eastAsia="ＭＳ 明朝" w:hint="eastAsia"/>
        </w:rPr>
        <w:t xml:space="preserve">　　年　　月　　日</w:t>
      </w:r>
    </w:p>
    <w:p w14:paraId="3B87257A" w14:textId="77777777" w:rsidR="00571684" w:rsidRPr="00E05C12" w:rsidRDefault="00571684" w:rsidP="00571684">
      <w:pPr>
        <w:rPr>
          <w:rFonts w:ascii="ＭＳ 明朝" w:eastAsia="ＭＳ 明朝"/>
        </w:rPr>
      </w:pPr>
    </w:p>
    <w:p w14:paraId="4AB58812" w14:textId="77777777" w:rsidR="00571684" w:rsidRPr="00E05C12" w:rsidRDefault="004A507F" w:rsidP="004A507F">
      <w:pPr>
        <w:ind w:firstLineChars="100" w:firstLine="227"/>
        <w:rPr>
          <w:rFonts w:ascii="ＭＳ 明朝" w:eastAsia="ＭＳ 明朝"/>
        </w:rPr>
      </w:pPr>
      <w:r w:rsidRPr="00E05C12">
        <w:rPr>
          <w:rFonts w:ascii="ＭＳ 明朝" w:eastAsia="ＭＳ 明朝" w:hint="eastAsia"/>
        </w:rPr>
        <w:t>つやま産業支援センター長　様</w:t>
      </w:r>
    </w:p>
    <w:p w14:paraId="3131F0B5" w14:textId="77777777" w:rsidR="00571684" w:rsidRPr="00E05C12" w:rsidRDefault="00571684" w:rsidP="00571684">
      <w:pPr>
        <w:rPr>
          <w:rFonts w:ascii="ＭＳ 明朝" w:eastAsia="ＭＳ 明朝"/>
        </w:rPr>
      </w:pPr>
    </w:p>
    <w:p w14:paraId="63EC253F"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360"/>
        </w:rPr>
        <w:t>所在</w:t>
      </w:r>
      <w:r w:rsidRPr="00E05C12">
        <w:rPr>
          <w:rFonts w:ascii="ＭＳ 明朝" w:eastAsia="ＭＳ 明朝" w:hint="eastAsia"/>
          <w:kern w:val="0"/>
          <w:fitText w:val="1589" w:id="1150511360"/>
        </w:rPr>
        <w:t>地</w:t>
      </w:r>
      <w:r w:rsidRPr="00E05C12">
        <w:rPr>
          <w:rFonts w:ascii="ＭＳ 明朝" w:eastAsia="ＭＳ 明朝" w:hint="eastAsia"/>
        </w:rPr>
        <w:t xml:space="preserve">）　</w:t>
      </w:r>
    </w:p>
    <w:p w14:paraId="755DC563"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361"/>
        </w:rPr>
        <w:t>事業所</w:t>
      </w:r>
      <w:r w:rsidRPr="00E05C12">
        <w:rPr>
          <w:rFonts w:ascii="ＭＳ 明朝" w:eastAsia="ＭＳ 明朝" w:hint="eastAsia"/>
          <w:kern w:val="0"/>
          <w:fitText w:val="1589" w:id="1150511361"/>
        </w:rPr>
        <w:t>名</w:t>
      </w:r>
      <w:r w:rsidRPr="00E05C12">
        <w:rPr>
          <w:rFonts w:ascii="ＭＳ 明朝" w:eastAsia="ＭＳ 明朝" w:hint="eastAsia"/>
        </w:rPr>
        <w:t xml:space="preserve">）　</w:t>
      </w:r>
    </w:p>
    <w:p w14:paraId="296A6F90" w14:textId="5D57B686" w:rsidR="00C231DE" w:rsidRPr="00E05C12" w:rsidRDefault="00C231DE" w:rsidP="00C231DE">
      <w:pPr>
        <w:ind w:firstLineChars="1506" w:firstLine="3415"/>
        <w:rPr>
          <w:rFonts w:ascii="ＭＳ 明朝" w:eastAsia="ＭＳ 明朝"/>
        </w:rPr>
      </w:pPr>
      <w:r w:rsidRPr="00E05C12">
        <w:rPr>
          <w:rFonts w:ascii="ＭＳ 明朝" w:eastAsia="ＭＳ 明朝" w:hint="eastAsia"/>
        </w:rPr>
        <w:t xml:space="preserve">（代表者職・氏名）　　　　　　　　　　　　　　　</w:t>
      </w:r>
    </w:p>
    <w:p w14:paraId="73469FE1" w14:textId="77777777" w:rsidR="00571684" w:rsidRPr="00E05C12" w:rsidRDefault="00571684" w:rsidP="00571684">
      <w:pPr>
        <w:rPr>
          <w:rFonts w:ascii="ＭＳ 明朝" w:eastAsia="ＭＳ 明朝"/>
        </w:rPr>
      </w:pPr>
    </w:p>
    <w:p w14:paraId="77708042" w14:textId="77777777" w:rsidR="00571684" w:rsidRPr="00E05C12" w:rsidRDefault="00571684" w:rsidP="00571684">
      <w:pPr>
        <w:rPr>
          <w:rFonts w:ascii="ＭＳ 明朝" w:eastAsia="ＭＳ 明朝"/>
        </w:rPr>
      </w:pPr>
    </w:p>
    <w:p w14:paraId="31F55831" w14:textId="09022360" w:rsidR="00C231DE" w:rsidRPr="00E05C12" w:rsidRDefault="00970F24" w:rsidP="00571684">
      <w:pPr>
        <w:jc w:val="center"/>
        <w:rPr>
          <w:rFonts w:ascii="ＭＳ 明朝" w:eastAsia="ＭＳ 明朝"/>
        </w:rPr>
      </w:pPr>
      <w:r w:rsidRPr="00E05C12">
        <w:rPr>
          <w:rFonts w:ascii="ＭＳ 明朝" w:eastAsia="ＭＳ 明朝" w:hint="eastAsia"/>
        </w:rPr>
        <w:t>令和</w:t>
      </w:r>
      <w:r w:rsidR="00540EBD">
        <w:rPr>
          <w:rFonts w:ascii="ＭＳ 明朝" w:eastAsia="ＭＳ 明朝" w:hint="eastAsia"/>
        </w:rPr>
        <w:t>３</w:t>
      </w:r>
      <w:r w:rsidR="00C231DE" w:rsidRPr="00E05C12">
        <w:rPr>
          <w:rFonts w:ascii="ＭＳ 明朝" w:eastAsia="ＭＳ 明朝" w:hint="eastAsia"/>
        </w:rPr>
        <w:t>年度</w:t>
      </w:r>
      <w:r w:rsidR="00571684" w:rsidRPr="00E05C12">
        <w:rPr>
          <w:rFonts w:ascii="ＭＳ 明朝" w:eastAsia="ＭＳ 明朝" w:hint="eastAsia"/>
        </w:rPr>
        <w:t>つやま企業サポート事業</w:t>
      </w:r>
      <w:r w:rsidR="00214296" w:rsidRPr="00E05C12">
        <w:rPr>
          <w:rFonts w:ascii="ＭＳ 明朝" w:eastAsia="ＭＳ 明朝" w:hint="eastAsia"/>
        </w:rPr>
        <w:t>サテライトオフィス設置・</w:t>
      </w:r>
      <w:r w:rsidR="005604EF" w:rsidRPr="00E05C12">
        <w:rPr>
          <w:rFonts w:ascii="ＭＳ 明朝" w:eastAsia="ＭＳ 明朝" w:hint="eastAsia"/>
        </w:rPr>
        <w:t>創業等</w:t>
      </w:r>
      <w:r w:rsidR="00571684" w:rsidRPr="00E05C12">
        <w:rPr>
          <w:rFonts w:ascii="ＭＳ 明朝" w:eastAsia="ＭＳ 明朝" w:hint="eastAsia"/>
        </w:rPr>
        <w:t>サポート補助金</w:t>
      </w:r>
    </w:p>
    <w:p w14:paraId="2C451F27" w14:textId="77777777" w:rsidR="00571684" w:rsidRPr="00E05C12" w:rsidRDefault="00571684" w:rsidP="00571684">
      <w:pPr>
        <w:jc w:val="center"/>
        <w:rPr>
          <w:rFonts w:ascii="ＭＳ 明朝" w:eastAsia="ＭＳ 明朝"/>
          <w:b/>
          <w:sz w:val="24"/>
        </w:rPr>
      </w:pPr>
      <w:r w:rsidRPr="00E05C12">
        <w:rPr>
          <w:rFonts w:ascii="ＭＳ 明朝" w:eastAsia="ＭＳ 明朝" w:hint="eastAsia"/>
          <w:b/>
          <w:sz w:val="24"/>
        </w:rPr>
        <w:t>交付申請書</w:t>
      </w:r>
    </w:p>
    <w:p w14:paraId="72C8DC5A" w14:textId="77777777" w:rsidR="00571684" w:rsidRPr="00E05C12" w:rsidRDefault="00571684" w:rsidP="00571684">
      <w:pPr>
        <w:rPr>
          <w:rFonts w:ascii="ＭＳ 明朝" w:eastAsia="ＭＳ 明朝"/>
        </w:rPr>
      </w:pPr>
    </w:p>
    <w:p w14:paraId="1EBA69F3" w14:textId="367F7D0E" w:rsidR="00571684" w:rsidRPr="00E05C12" w:rsidRDefault="00571684" w:rsidP="00E05C12">
      <w:pPr>
        <w:ind w:right="-1" w:firstLineChars="100" w:firstLine="227"/>
        <w:rPr>
          <w:rFonts w:ascii="ＭＳ 明朝" w:eastAsia="ＭＳ 明朝"/>
        </w:rPr>
      </w:pPr>
      <w:r w:rsidRPr="00E05C12">
        <w:rPr>
          <w:rFonts w:ascii="ＭＳ 明朝" w:eastAsia="ＭＳ 明朝" w:hint="eastAsia"/>
        </w:rPr>
        <w:t>上記補助金の交付について、つやま企業サポート事業</w:t>
      </w:r>
      <w:r w:rsidR="00CD145C" w:rsidRPr="00E05C12">
        <w:rPr>
          <w:rFonts w:ascii="ＭＳ 明朝" w:eastAsia="ＭＳ 明朝" w:hint="eastAsia"/>
        </w:rPr>
        <w:t>サテライトオフィス設置・</w:t>
      </w:r>
      <w:r w:rsidR="005604EF" w:rsidRPr="00E05C12">
        <w:rPr>
          <w:rFonts w:ascii="ＭＳ 明朝" w:eastAsia="ＭＳ 明朝" w:hint="eastAsia"/>
        </w:rPr>
        <w:t>創業等</w:t>
      </w:r>
      <w:r w:rsidRPr="00E05C12">
        <w:rPr>
          <w:rFonts w:ascii="ＭＳ 明朝" w:eastAsia="ＭＳ 明朝" w:hint="eastAsia"/>
        </w:rPr>
        <w:t>サポート補助金交付要領の規定により、</w:t>
      </w:r>
      <w:r w:rsidR="009C0381" w:rsidRPr="00E05C12">
        <w:rPr>
          <w:rFonts w:ascii="ＭＳ 明朝" w:eastAsia="ＭＳ 明朝" w:hint="eastAsia"/>
        </w:rPr>
        <w:t>改修費補助を</w:t>
      </w:r>
      <w:r w:rsidRPr="00E05C12">
        <w:rPr>
          <w:rFonts w:ascii="ＭＳ 明朝" w:eastAsia="ＭＳ 明朝" w:hint="eastAsia"/>
        </w:rPr>
        <w:t>下記のとおり申請します。</w:t>
      </w:r>
    </w:p>
    <w:p w14:paraId="707F4F7D" w14:textId="77777777" w:rsidR="00571684" w:rsidRPr="00E05C12" w:rsidRDefault="00571684" w:rsidP="00571684">
      <w:pPr>
        <w:rPr>
          <w:rFonts w:ascii="ＭＳ 明朝" w:eastAsia="ＭＳ 明朝"/>
        </w:rPr>
      </w:pPr>
    </w:p>
    <w:p w14:paraId="5F1961CC" w14:textId="77777777" w:rsidR="009C0381" w:rsidRPr="00E05C12" w:rsidRDefault="007A3F94" w:rsidP="007A3F94">
      <w:pPr>
        <w:rPr>
          <w:rFonts w:ascii="ＭＳ 明朝" w:eastAsia="ＭＳ 明朝"/>
        </w:rPr>
      </w:pPr>
      <w:r w:rsidRPr="00E05C12">
        <w:rPr>
          <w:rFonts w:ascii="ＭＳ 明朝" w:eastAsia="ＭＳ 明朝" w:hint="eastAsia"/>
        </w:rPr>
        <w:t xml:space="preserve">　</w:t>
      </w:r>
      <w:r w:rsidR="005C3FDA" w:rsidRPr="00E05C12">
        <w:rPr>
          <w:rFonts w:ascii="ＭＳ 明朝" w:eastAsia="ＭＳ 明朝" w:hint="eastAsia"/>
        </w:rPr>
        <w:t>１　事業名（区分：□創業　□第二創業　□サテライトオフィス設置）</w:t>
      </w:r>
    </w:p>
    <w:p w14:paraId="6BC9C4D2" w14:textId="77777777" w:rsidR="009C0381" w:rsidRPr="00E05C12" w:rsidRDefault="00F64C66" w:rsidP="00571684">
      <w:pPr>
        <w:rPr>
          <w:rFonts w:ascii="ＭＳ 明朝" w:eastAsia="ＭＳ 明朝"/>
        </w:rPr>
      </w:pPr>
      <w:r w:rsidRPr="00E05C12">
        <w:rPr>
          <w:rFonts w:ascii="ＭＳ 明朝" w:eastAsia="ＭＳ 明朝" w:hint="eastAsia"/>
        </w:rPr>
        <w:t xml:space="preserve">　　　</w:t>
      </w:r>
    </w:p>
    <w:p w14:paraId="369093D7" w14:textId="77777777" w:rsidR="00583612" w:rsidRPr="00E05C12" w:rsidRDefault="00583612" w:rsidP="00571684">
      <w:pPr>
        <w:rPr>
          <w:rFonts w:ascii="ＭＳ 明朝" w:eastAsia="ＭＳ 明朝"/>
        </w:rPr>
      </w:pPr>
    </w:p>
    <w:p w14:paraId="63847A24" w14:textId="77777777" w:rsidR="00571684" w:rsidRPr="00E05C12" w:rsidRDefault="007A3F94" w:rsidP="007A3F94">
      <w:pPr>
        <w:rPr>
          <w:rFonts w:ascii="ＭＳ 明朝" w:eastAsia="ＭＳ 明朝"/>
        </w:rPr>
      </w:pPr>
      <w:r w:rsidRPr="00E05C12">
        <w:rPr>
          <w:rFonts w:ascii="ＭＳ 明朝" w:eastAsia="ＭＳ 明朝" w:hint="eastAsia"/>
        </w:rPr>
        <w:t xml:space="preserve">　</w:t>
      </w:r>
      <w:r w:rsidR="003E5099" w:rsidRPr="00E05C12">
        <w:rPr>
          <w:rFonts w:ascii="ＭＳ 明朝" w:eastAsia="ＭＳ 明朝" w:hint="eastAsia"/>
        </w:rPr>
        <w:t xml:space="preserve">２　</w:t>
      </w:r>
      <w:r w:rsidR="00571684" w:rsidRPr="00E05C12">
        <w:rPr>
          <w:rFonts w:ascii="ＭＳ 明朝" w:eastAsia="ＭＳ 明朝" w:hint="eastAsia"/>
        </w:rPr>
        <w:t>交付申請額</w:t>
      </w:r>
    </w:p>
    <w:p w14:paraId="6C4EAB84" w14:textId="77777777" w:rsidR="00571684" w:rsidRPr="00E05C12" w:rsidRDefault="00571684" w:rsidP="00571684">
      <w:pPr>
        <w:rPr>
          <w:rFonts w:ascii="ＭＳ 明朝" w:eastAsia="ＭＳ 明朝"/>
        </w:rPr>
      </w:pPr>
    </w:p>
    <w:p w14:paraId="2116CB22" w14:textId="77777777" w:rsidR="00571684" w:rsidRPr="00E05C12" w:rsidRDefault="00571684" w:rsidP="00571684">
      <w:pPr>
        <w:rPr>
          <w:rFonts w:ascii="ＭＳ 明朝" w:eastAsia="ＭＳ 明朝"/>
        </w:rPr>
      </w:pPr>
      <w:r w:rsidRPr="00E05C12">
        <w:rPr>
          <w:rFonts w:ascii="ＭＳ 明朝" w:eastAsia="ＭＳ 明朝" w:hint="eastAsia"/>
        </w:rPr>
        <w:t xml:space="preserve">　　　</w:t>
      </w:r>
      <w:r w:rsidR="009E61E4" w:rsidRPr="00E05C12">
        <w:rPr>
          <w:rFonts w:ascii="ＭＳ 明朝" w:eastAsia="ＭＳ 明朝" w:hint="eastAsia"/>
        </w:rPr>
        <w:t>補助金</w:t>
      </w:r>
      <w:r w:rsidRPr="00E05C12">
        <w:rPr>
          <w:rFonts w:ascii="ＭＳ 明朝" w:eastAsia="ＭＳ 明朝" w:hint="eastAsia"/>
        </w:rPr>
        <w:t xml:space="preserve">交付申請額　　　</w:t>
      </w:r>
      <w:r w:rsidRPr="00E05C12">
        <w:rPr>
          <w:rFonts w:ascii="ＭＳ 明朝" w:eastAsia="ＭＳ 明朝" w:hint="eastAsia"/>
          <w:u w:val="single"/>
        </w:rPr>
        <w:t xml:space="preserve">　　　　　　　</w:t>
      </w:r>
      <w:r w:rsidR="007A3F94" w:rsidRPr="00E05C12">
        <w:rPr>
          <w:rFonts w:ascii="ＭＳ 明朝" w:eastAsia="ＭＳ 明朝" w:hint="eastAsia"/>
          <w:u w:val="single"/>
        </w:rPr>
        <w:t xml:space="preserve">　　　</w:t>
      </w:r>
      <w:r w:rsidRPr="00E05C12">
        <w:rPr>
          <w:rFonts w:ascii="ＭＳ 明朝" w:eastAsia="ＭＳ 明朝" w:hint="eastAsia"/>
          <w:u w:val="single"/>
        </w:rPr>
        <w:t xml:space="preserve">　　　　円</w:t>
      </w:r>
    </w:p>
    <w:p w14:paraId="027BABA6" w14:textId="77777777" w:rsidR="00571684" w:rsidRPr="00E05C12" w:rsidRDefault="00571684" w:rsidP="00571684">
      <w:pPr>
        <w:rPr>
          <w:rFonts w:ascii="ＭＳ 明朝" w:eastAsia="ＭＳ 明朝"/>
        </w:rPr>
      </w:pPr>
    </w:p>
    <w:p w14:paraId="5D74C00B" w14:textId="77777777" w:rsidR="00571684" w:rsidRPr="00E05C12" w:rsidRDefault="007A3F94" w:rsidP="007A3F94">
      <w:pPr>
        <w:rPr>
          <w:rFonts w:ascii="ＭＳ 明朝" w:eastAsia="ＭＳ 明朝"/>
        </w:rPr>
      </w:pPr>
      <w:r w:rsidRPr="00E05C12">
        <w:rPr>
          <w:rFonts w:ascii="ＭＳ 明朝" w:eastAsia="ＭＳ 明朝" w:hint="eastAsia"/>
        </w:rPr>
        <w:t xml:space="preserve">　</w:t>
      </w:r>
      <w:r w:rsidR="00571684" w:rsidRPr="00E05C12">
        <w:rPr>
          <w:rFonts w:ascii="ＭＳ 明朝" w:eastAsia="ＭＳ 明朝" w:hint="eastAsia"/>
        </w:rPr>
        <w:t>３　添付書類</w:t>
      </w:r>
    </w:p>
    <w:tbl>
      <w:tblPr>
        <w:tblStyle w:val="a7"/>
        <w:tblW w:w="0" w:type="auto"/>
        <w:tblInd w:w="250" w:type="dxa"/>
        <w:tblLook w:val="04A0" w:firstRow="1" w:lastRow="0" w:firstColumn="1" w:lastColumn="0" w:noHBand="0" w:noVBand="1"/>
      </w:tblPr>
      <w:tblGrid>
        <w:gridCol w:w="2552"/>
        <w:gridCol w:w="6378"/>
      </w:tblGrid>
      <w:tr w:rsidR="00E05C12" w:rsidRPr="00E05C12" w14:paraId="5B2EE5B1" w14:textId="77777777" w:rsidTr="007A3F94">
        <w:tc>
          <w:tcPr>
            <w:tcW w:w="2552" w:type="dxa"/>
            <w:vAlign w:val="center"/>
          </w:tcPr>
          <w:p w14:paraId="62F83D70" w14:textId="77777777" w:rsidR="002E79B9" w:rsidRPr="00E05C12" w:rsidRDefault="002E79B9" w:rsidP="002E79B9">
            <w:pPr>
              <w:jc w:val="center"/>
              <w:rPr>
                <w:rFonts w:ascii="ＭＳ 明朝" w:eastAsia="ＭＳ 明朝"/>
              </w:rPr>
            </w:pPr>
            <w:r w:rsidRPr="00E05C12">
              <w:rPr>
                <w:rFonts w:ascii="ＭＳ 明朝" w:eastAsia="ＭＳ 明朝" w:hint="eastAsia"/>
              </w:rPr>
              <w:t>区分</w:t>
            </w:r>
          </w:p>
        </w:tc>
        <w:tc>
          <w:tcPr>
            <w:tcW w:w="6378" w:type="dxa"/>
            <w:vAlign w:val="center"/>
          </w:tcPr>
          <w:p w14:paraId="6859E18E" w14:textId="77777777" w:rsidR="002E79B9" w:rsidRPr="00E05C12" w:rsidRDefault="002E79B9" w:rsidP="002E79B9">
            <w:pPr>
              <w:jc w:val="center"/>
              <w:rPr>
                <w:rFonts w:ascii="ＭＳ 明朝" w:eastAsia="ＭＳ 明朝"/>
              </w:rPr>
            </w:pPr>
            <w:r w:rsidRPr="00E05C12">
              <w:rPr>
                <w:rFonts w:ascii="ＭＳ 明朝" w:eastAsia="ＭＳ 明朝" w:hint="eastAsia"/>
              </w:rPr>
              <w:t>添付書類</w:t>
            </w:r>
          </w:p>
        </w:tc>
      </w:tr>
      <w:tr w:rsidR="00E05C12" w:rsidRPr="00E05C12" w14:paraId="7CED45D6" w14:textId="77777777" w:rsidTr="007A3F94">
        <w:tc>
          <w:tcPr>
            <w:tcW w:w="2552" w:type="dxa"/>
            <w:vAlign w:val="center"/>
          </w:tcPr>
          <w:p w14:paraId="312EA0BA" w14:textId="77777777" w:rsidR="002E79B9" w:rsidRPr="00E05C12" w:rsidRDefault="002E79B9" w:rsidP="002E79B9">
            <w:pPr>
              <w:jc w:val="center"/>
              <w:rPr>
                <w:rFonts w:ascii="ＭＳ 明朝" w:eastAsia="ＭＳ 明朝"/>
              </w:rPr>
            </w:pPr>
            <w:r w:rsidRPr="00E05C12">
              <w:rPr>
                <w:rFonts w:ascii="ＭＳ 明朝" w:eastAsia="ＭＳ 明朝" w:hint="eastAsia"/>
              </w:rPr>
              <w:t>共通</w:t>
            </w:r>
          </w:p>
        </w:tc>
        <w:tc>
          <w:tcPr>
            <w:tcW w:w="6378" w:type="dxa"/>
            <w:vAlign w:val="center"/>
          </w:tcPr>
          <w:p w14:paraId="64D8C8D9" w14:textId="77777777" w:rsidR="002E79B9" w:rsidRPr="00E05C12" w:rsidRDefault="002E79B9" w:rsidP="002E79B9">
            <w:pPr>
              <w:snapToGrid w:val="0"/>
              <w:rPr>
                <w:rFonts w:ascii="ＭＳ 明朝" w:eastAsia="ＭＳ 明朝"/>
              </w:rPr>
            </w:pPr>
            <w:r w:rsidRPr="00E05C12">
              <w:rPr>
                <w:rFonts w:ascii="ＭＳ 明朝" w:eastAsia="ＭＳ 明朝" w:hint="eastAsia"/>
              </w:rPr>
              <w:t>□事業計画書　□収支予算書　□市税完納証明書</w:t>
            </w:r>
          </w:p>
          <w:p w14:paraId="6B9E1F65" w14:textId="77777777" w:rsidR="002E79B9" w:rsidRPr="00E05C12" w:rsidRDefault="002E79B9" w:rsidP="002E79B9">
            <w:pPr>
              <w:snapToGrid w:val="0"/>
              <w:rPr>
                <w:rFonts w:ascii="ＭＳ 明朝" w:eastAsia="ＭＳ 明朝"/>
              </w:rPr>
            </w:pPr>
            <w:r w:rsidRPr="00E05C12">
              <w:rPr>
                <w:rFonts w:ascii="ＭＳ 明朝" w:eastAsia="ＭＳ 明朝" w:hint="eastAsia"/>
              </w:rPr>
              <w:t>□会社概要(ｻﾃﾗｲﾄｵﾌｨｽ、第二創業の場合)</w:t>
            </w:r>
          </w:p>
          <w:p w14:paraId="2C275B7B" w14:textId="77777777" w:rsidR="003E5099" w:rsidRPr="00E05C12" w:rsidRDefault="009956AE" w:rsidP="002E79B9">
            <w:pPr>
              <w:snapToGrid w:val="0"/>
              <w:rPr>
                <w:rFonts w:ascii="ＭＳ 明朝" w:eastAsia="ＭＳ 明朝"/>
              </w:rPr>
            </w:pPr>
            <w:r w:rsidRPr="00E05C12">
              <w:rPr>
                <w:rFonts w:ascii="ＭＳ 明朝" w:eastAsia="ＭＳ 明朝" w:hint="eastAsia"/>
              </w:rPr>
              <w:t>□</w:t>
            </w:r>
            <w:r w:rsidR="003E5099" w:rsidRPr="00E05C12">
              <w:rPr>
                <w:rFonts w:ascii="ＭＳ 明朝" w:eastAsia="ＭＳ 明朝" w:hint="eastAsia"/>
              </w:rPr>
              <w:t>決算報告書</w:t>
            </w:r>
            <w:r w:rsidR="003E5099" w:rsidRPr="00E05C12">
              <w:rPr>
                <w:rFonts w:ascii="ＭＳ 明朝" w:eastAsia="ＭＳ 明朝" w:hint="eastAsia"/>
                <w:w w:val="83"/>
                <w:kern w:val="0"/>
                <w:fitText w:val="4540" w:id="1413232641"/>
              </w:rPr>
              <w:t>（補助金額が100万円を超える場合。直近決算期分のみ</w:t>
            </w:r>
            <w:r w:rsidR="003E5099" w:rsidRPr="00E05C12">
              <w:rPr>
                <w:rFonts w:ascii="ＭＳ 明朝" w:eastAsia="ＭＳ 明朝" w:hint="eastAsia"/>
                <w:spacing w:val="9"/>
                <w:w w:val="83"/>
                <w:kern w:val="0"/>
                <w:fitText w:val="4540" w:id="1413232641"/>
              </w:rPr>
              <w:t>）</w:t>
            </w:r>
          </w:p>
        </w:tc>
      </w:tr>
      <w:tr w:rsidR="00E05C12" w:rsidRPr="00E05C12" w14:paraId="2055F5CC" w14:textId="77777777" w:rsidTr="00E05C12">
        <w:tc>
          <w:tcPr>
            <w:tcW w:w="2552" w:type="dxa"/>
            <w:vAlign w:val="center"/>
          </w:tcPr>
          <w:p w14:paraId="359D1FE0" w14:textId="77777777" w:rsidR="00F8660C" w:rsidRPr="00E05C12" w:rsidRDefault="00F8660C" w:rsidP="00E05C12">
            <w:pPr>
              <w:jc w:val="center"/>
              <w:rPr>
                <w:rFonts w:ascii="ＭＳ 明朝" w:eastAsia="ＭＳ 明朝"/>
              </w:rPr>
            </w:pPr>
            <w:r w:rsidRPr="00E05C12">
              <w:rPr>
                <w:rFonts w:ascii="ＭＳ 明朝" w:eastAsia="ＭＳ 明朝" w:hint="eastAsia"/>
              </w:rPr>
              <w:t>□改修費</w:t>
            </w:r>
          </w:p>
        </w:tc>
        <w:tc>
          <w:tcPr>
            <w:tcW w:w="6378" w:type="dxa"/>
            <w:vAlign w:val="center"/>
          </w:tcPr>
          <w:p w14:paraId="67DC9509" w14:textId="77777777" w:rsidR="00F8660C" w:rsidRPr="00E05C12" w:rsidRDefault="00F8660C" w:rsidP="002E79B9">
            <w:pPr>
              <w:snapToGrid w:val="0"/>
              <w:rPr>
                <w:rFonts w:ascii="ＭＳ 明朝" w:eastAsia="ＭＳ 明朝"/>
              </w:rPr>
            </w:pPr>
            <w:r w:rsidRPr="00E05C12">
              <w:rPr>
                <w:rFonts w:ascii="ＭＳ 明朝" w:eastAsia="ＭＳ 明朝" w:hint="eastAsia"/>
              </w:rPr>
              <w:t>□工事見積書　□仕様書　□所有者の同意書の写し</w:t>
            </w:r>
          </w:p>
          <w:p w14:paraId="144E711C" w14:textId="77777777" w:rsidR="00F8660C" w:rsidRPr="00E05C12" w:rsidRDefault="00F8660C" w:rsidP="002E79B9">
            <w:pPr>
              <w:snapToGrid w:val="0"/>
              <w:rPr>
                <w:rFonts w:ascii="ＭＳ 明朝" w:eastAsia="ＭＳ 明朝"/>
              </w:rPr>
            </w:pPr>
            <w:r w:rsidRPr="00E05C12">
              <w:rPr>
                <w:rFonts w:ascii="ＭＳ 明朝" w:eastAsia="ＭＳ 明朝" w:hint="eastAsia"/>
              </w:rPr>
              <w:t>□工事施工箇所の写真（全体・部分）</w:t>
            </w:r>
          </w:p>
        </w:tc>
      </w:tr>
      <w:tr w:rsidR="00E05C12" w:rsidRPr="00E05C12" w14:paraId="330700D1" w14:textId="77777777" w:rsidTr="00E05C12">
        <w:tc>
          <w:tcPr>
            <w:tcW w:w="2552" w:type="dxa"/>
            <w:vAlign w:val="center"/>
          </w:tcPr>
          <w:p w14:paraId="0CDBFE9F" w14:textId="1BAEB18F" w:rsidR="00124F9D" w:rsidRPr="00E05C12" w:rsidRDefault="00F8660C" w:rsidP="00F8660C">
            <w:pPr>
              <w:snapToGrid w:val="0"/>
              <w:jc w:val="left"/>
              <w:rPr>
                <w:rFonts w:ascii="ＭＳ 明朝" w:eastAsia="ＭＳ 明朝"/>
              </w:rPr>
            </w:pPr>
            <w:r w:rsidRPr="00E05C12">
              <w:rPr>
                <w:rFonts w:ascii="ＭＳ 明朝" w:eastAsia="ＭＳ 明朝" w:hint="eastAsia"/>
              </w:rPr>
              <w:t>□事務機器等購入費</w:t>
            </w:r>
          </w:p>
          <w:p w14:paraId="6EC3D15B" w14:textId="77777777" w:rsidR="00124F9D" w:rsidRPr="00E05C12" w:rsidRDefault="00124F9D" w:rsidP="00F8660C">
            <w:pPr>
              <w:snapToGrid w:val="0"/>
              <w:jc w:val="left"/>
              <w:rPr>
                <w:rFonts w:ascii="ＭＳ 明朝" w:eastAsia="ＭＳ 明朝"/>
              </w:rPr>
            </w:pPr>
          </w:p>
          <w:p w14:paraId="694387B8" w14:textId="53ED55DB" w:rsidR="00F8660C" w:rsidRPr="00E05C12" w:rsidRDefault="00F8660C" w:rsidP="00E05C12">
            <w:pPr>
              <w:snapToGrid w:val="0"/>
              <w:jc w:val="center"/>
              <w:rPr>
                <w:rFonts w:ascii="ＭＳ 明朝" w:eastAsia="ＭＳ 明朝"/>
              </w:rPr>
            </w:pPr>
          </w:p>
        </w:tc>
        <w:tc>
          <w:tcPr>
            <w:tcW w:w="6378" w:type="dxa"/>
            <w:vAlign w:val="center"/>
          </w:tcPr>
          <w:p w14:paraId="5EBA7AD4" w14:textId="77777777" w:rsidR="00F8660C" w:rsidRPr="00E05C12" w:rsidRDefault="00F8660C" w:rsidP="002E79B9">
            <w:pPr>
              <w:snapToGrid w:val="0"/>
              <w:rPr>
                <w:rFonts w:ascii="ＭＳ 明朝" w:eastAsia="ＭＳ 明朝"/>
              </w:rPr>
            </w:pPr>
            <w:r w:rsidRPr="00E05C12">
              <w:rPr>
                <w:rFonts w:ascii="ＭＳ 明朝" w:eastAsia="ＭＳ 明朝" w:hint="eastAsia"/>
              </w:rPr>
              <w:t>□見積書（物品名、購入価格、個数が明記されたもの）</w:t>
            </w:r>
          </w:p>
        </w:tc>
      </w:tr>
    </w:tbl>
    <w:p w14:paraId="226064FE" w14:textId="77777777" w:rsidR="004A507F" w:rsidRPr="00E05C12" w:rsidRDefault="007A3F94" w:rsidP="007A3F94">
      <w:pPr>
        <w:snapToGrid w:val="0"/>
        <w:spacing w:beforeLines="50" w:before="187"/>
        <w:rPr>
          <w:rFonts w:ascii="ＭＳ 明朝" w:eastAsia="ＭＳ 明朝"/>
        </w:rPr>
      </w:pPr>
      <w:r w:rsidRPr="00E05C12">
        <w:rPr>
          <w:rFonts w:ascii="ＭＳ 明朝" w:eastAsia="ＭＳ 明朝" w:hint="eastAsia"/>
        </w:rPr>
        <w:t xml:space="preserve">　</w:t>
      </w:r>
      <w:r w:rsidR="0007042A" w:rsidRPr="00E05C12">
        <w:rPr>
          <w:rFonts w:ascii="ＭＳ 明朝" w:eastAsia="ＭＳ 明朝" w:hint="eastAsia"/>
        </w:rPr>
        <w:t>上記の他</w:t>
      </w:r>
      <w:r w:rsidRPr="00E05C12">
        <w:rPr>
          <w:rFonts w:ascii="ＭＳ 明朝" w:eastAsia="ＭＳ 明朝" w:hint="eastAsia"/>
        </w:rPr>
        <w:t>，津山市暴力団排除条例（以下「条例」という。）に基づき，条例の趣旨を理解した上で，津山市が行う公共工事その他の市の事務，事業により暴力団を利することとならないように，下記の事項について誓約します。</w:t>
      </w:r>
    </w:p>
    <w:p w14:paraId="670F3917" w14:textId="77777777" w:rsidR="004A507F" w:rsidRPr="00E05C12" w:rsidRDefault="004A507F">
      <w:pPr>
        <w:widowControl/>
        <w:jc w:val="left"/>
        <w:rPr>
          <w:rFonts w:ascii="ＭＳ 明朝" w:eastAsia="ＭＳ 明朝"/>
        </w:rPr>
      </w:pPr>
      <w:r w:rsidRPr="00E05C12">
        <w:rPr>
          <w:rFonts w:ascii="ＭＳ 明朝" w:eastAsia="ＭＳ 明朝"/>
        </w:rPr>
        <w:br w:type="page"/>
      </w:r>
    </w:p>
    <w:p w14:paraId="4E0E18DF" w14:textId="77777777" w:rsidR="00BF1591" w:rsidRPr="00E05C12" w:rsidRDefault="00D37AD4" w:rsidP="002C0A1E">
      <w:pPr>
        <w:widowControl/>
        <w:jc w:val="left"/>
        <w:rPr>
          <w:rFonts w:ascii="ＭＳ 明朝" w:eastAsia="ＭＳ 明朝"/>
        </w:rPr>
      </w:pPr>
      <w:r w:rsidRPr="00E05C12">
        <w:rPr>
          <w:rFonts w:ascii="ＭＳ 明朝" w:eastAsia="ＭＳ 明朝" w:hint="eastAsia"/>
        </w:rPr>
        <w:lastRenderedPageBreak/>
        <w:t>様式第</w:t>
      </w:r>
      <w:r w:rsidR="003B278D" w:rsidRPr="00E05C12">
        <w:rPr>
          <w:rFonts w:ascii="ＭＳ 明朝" w:eastAsia="ＭＳ 明朝" w:hint="eastAsia"/>
        </w:rPr>
        <w:t>２</w:t>
      </w:r>
      <w:r w:rsidRPr="00E05C12">
        <w:rPr>
          <w:rFonts w:ascii="ＭＳ 明朝" w:eastAsia="ＭＳ 明朝" w:hint="eastAsia"/>
        </w:rPr>
        <w:t>号</w:t>
      </w:r>
      <w:r w:rsidR="008C2972" w:rsidRPr="00E05C12">
        <w:rPr>
          <w:rFonts w:ascii="ＭＳ 明朝" w:eastAsia="ＭＳ 明朝" w:hint="eastAsia"/>
        </w:rPr>
        <w:t>①</w:t>
      </w:r>
      <w:r w:rsidRPr="00E05C12">
        <w:rPr>
          <w:rFonts w:ascii="ＭＳ 明朝" w:eastAsia="ＭＳ 明朝" w:hint="eastAsia"/>
        </w:rPr>
        <w:t>（第</w:t>
      </w:r>
      <w:r w:rsidR="003B278D" w:rsidRPr="00E05C12">
        <w:rPr>
          <w:rFonts w:ascii="ＭＳ 明朝" w:eastAsia="ＭＳ 明朝" w:hint="eastAsia"/>
        </w:rPr>
        <w:t>５</w:t>
      </w:r>
      <w:r w:rsidRPr="00E05C12">
        <w:rPr>
          <w:rFonts w:ascii="ＭＳ 明朝" w:eastAsia="ＭＳ 明朝" w:hint="eastAsia"/>
        </w:rPr>
        <w:t>条関係）</w:t>
      </w:r>
    </w:p>
    <w:p w14:paraId="0DDD03F9" w14:textId="3213D48C" w:rsidR="00BF1591" w:rsidRPr="00E05C12" w:rsidRDefault="00DD6A80" w:rsidP="00BF1591">
      <w:pPr>
        <w:jc w:val="center"/>
        <w:rPr>
          <w:rFonts w:ascii="ＭＳ 明朝" w:eastAsia="ＭＳ 明朝"/>
        </w:rPr>
      </w:pPr>
      <w:r w:rsidRPr="00E05C12">
        <w:rPr>
          <w:rFonts w:ascii="ＭＳ 明朝" w:eastAsia="ＭＳ 明朝" w:hint="eastAsia"/>
        </w:rPr>
        <w:t>令和</w:t>
      </w:r>
      <w:r w:rsidR="00540EBD">
        <w:rPr>
          <w:rFonts w:ascii="ＭＳ 明朝" w:eastAsia="ＭＳ 明朝" w:hint="eastAsia"/>
        </w:rPr>
        <w:t>３</w:t>
      </w:r>
      <w:r w:rsidR="00BF1591" w:rsidRPr="00E05C12">
        <w:rPr>
          <w:rFonts w:ascii="ＭＳ 明朝" w:eastAsia="ＭＳ 明朝" w:hint="eastAsia"/>
        </w:rPr>
        <w:t>年度つやま企業サポート事業サテライトオフィス設置・創業等サポート補助金</w:t>
      </w:r>
    </w:p>
    <w:p w14:paraId="72EE1C94" w14:textId="77777777" w:rsidR="002C0A1E" w:rsidRPr="00E05C12" w:rsidRDefault="002C0A1E" w:rsidP="00BF1591">
      <w:pPr>
        <w:widowControl/>
        <w:jc w:val="center"/>
        <w:rPr>
          <w:b/>
          <w:sz w:val="24"/>
          <w:szCs w:val="18"/>
        </w:rPr>
      </w:pPr>
      <w:r w:rsidRPr="00E05C12">
        <w:rPr>
          <w:rFonts w:hint="eastAsia"/>
          <w:b/>
          <w:sz w:val="24"/>
          <w:szCs w:val="18"/>
        </w:rPr>
        <w:t>事業計画書</w:t>
      </w:r>
    </w:p>
    <w:p w14:paraId="33CB51A7" w14:textId="77777777" w:rsidR="002C0A1E" w:rsidRPr="00E05C12" w:rsidRDefault="002C0A1E" w:rsidP="002C0A1E">
      <w:pPr>
        <w:ind w:leftChars="-135" w:left="-306" w:rightChars="-135" w:right="-306"/>
        <w:jc w:val="center"/>
        <w:rPr>
          <w:szCs w:val="21"/>
        </w:rPr>
      </w:pPr>
      <w:r w:rsidRPr="00E05C12">
        <w:rPr>
          <w:rFonts w:hint="eastAsia"/>
          <w:szCs w:val="21"/>
        </w:rPr>
        <w:t xml:space="preserve">《　</w:t>
      </w:r>
      <w:r w:rsidR="00983E58" w:rsidRPr="00E05C12">
        <w:rPr>
          <w:rFonts w:hint="eastAsia"/>
          <w:szCs w:val="21"/>
        </w:rPr>
        <w:t>□創業　□第二創業　□サテライトオフィス設置</w:t>
      </w:r>
      <w:r w:rsidRPr="00E05C12">
        <w:rPr>
          <w:rFonts w:hint="eastAsia"/>
          <w:szCs w:val="21"/>
        </w:rPr>
        <w:t xml:space="preserve">　》</w:t>
      </w:r>
    </w:p>
    <w:p w14:paraId="1A083F20" w14:textId="77777777" w:rsidR="004A507F" w:rsidRPr="00E05C12" w:rsidRDefault="004A507F" w:rsidP="004A507F">
      <w:pPr>
        <w:ind w:rightChars="-135" w:right="-306"/>
        <w:jc w:val="left"/>
        <w:rPr>
          <w:szCs w:val="21"/>
        </w:rPr>
      </w:pPr>
    </w:p>
    <w:p w14:paraId="496A5EBB" w14:textId="77777777" w:rsidR="00F416DB" w:rsidRPr="00E05C12" w:rsidRDefault="004A507F" w:rsidP="004A507F">
      <w:pPr>
        <w:ind w:rightChars="-135" w:right="-306"/>
        <w:jc w:val="left"/>
        <w:rPr>
          <w:sz w:val="14"/>
          <w:szCs w:val="21"/>
        </w:rPr>
      </w:pPr>
      <w:r w:rsidRPr="00E05C12">
        <w:rPr>
          <w:rFonts w:hint="eastAsia"/>
          <w:szCs w:val="21"/>
        </w:rPr>
        <w:t>（１）</w:t>
      </w:r>
      <w:r w:rsidR="002C0A1E" w:rsidRPr="00E05C12">
        <w:rPr>
          <w:rFonts w:hint="eastAsia"/>
          <w:szCs w:val="21"/>
        </w:rPr>
        <w:t>申請者の概要等</w:t>
      </w:r>
      <w:r w:rsidR="002C0A1E" w:rsidRPr="00E05C12">
        <w:rPr>
          <w:rFonts w:hint="eastAsia"/>
          <w:sz w:val="16"/>
          <w:szCs w:val="21"/>
        </w:rPr>
        <w:t>（項目を確認の上、記載してください。選択項目は、該当するものに☑してください。）</w:t>
      </w:r>
    </w:p>
    <w:p w14:paraId="10C0F6F1" w14:textId="77777777" w:rsidR="002C0A1E" w:rsidRPr="00E05C12" w:rsidRDefault="004747AB" w:rsidP="004747A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 xml:space="preserve">①　</w:t>
      </w:r>
      <w:r w:rsidR="002C0A1E" w:rsidRPr="00E05C12">
        <w:rPr>
          <w:rFonts w:asciiTheme="majorEastAsia" w:eastAsiaTheme="majorEastAsia" w:hAnsiTheme="majorEastAsia" w:hint="eastAsia"/>
          <w:b/>
          <w:szCs w:val="21"/>
        </w:rPr>
        <w:t>申請者</w:t>
      </w:r>
      <w:r w:rsidR="0072586C" w:rsidRPr="00E05C12">
        <w:rPr>
          <w:rFonts w:asciiTheme="majorEastAsia" w:eastAsiaTheme="majorEastAsia" w:hAnsiTheme="majorEastAsia" w:hint="eastAsia"/>
          <w:b/>
          <w:szCs w:val="21"/>
        </w:rPr>
        <w:t>の概要</w:t>
      </w:r>
    </w:p>
    <w:tbl>
      <w:tblPr>
        <w:tblStyle w:val="a7"/>
        <w:tblW w:w="0" w:type="auto"/>
        <w:tblInd w:w="534" w:type="dxa"/>
        <w:tblLook w:val="04A0" w:firstRow="1" w:lastRow="0" w:firstColumn="1" w:lastColumn="0" w:noHBand="0" w:noVBand="1"/>
      </w:tblPr>
      <w:tblGrid>
        <w:gridCol w:w="597"/>
        <w:gridCol w:w="1104"/>
        <w:gridCol w:w="1701"/>
        <w:gridCol w:w="2693"/>
        <w:gridCol w:w="1044"/>
        <w:gridCol w:w="1507"/>
      </w:tblGrid>
      <w:tr w:rsidR="00E05C12" w:rsidRPr="00E05C12" w14:paraId="3931B9DF" w14:textId="77777777" w:rsidTr="007A3F94">
        <w:trPr>
          <w:trHeight w:val="710"/>
        </w:trPr>
        <w:tc>
          <w:tcPr>
            <w:tcW w:w="1701" w:type="dxa"/>
            <w:gridSpan w:val="2"/>
            <w:tcBorders>
              <w:right w:val="single" w:sz="4" w:space="0" w:color="auto"/>
            </w:tcBorders>
            <w:vAlign w:val="center"/>
          </w:tcPr>
          <w:p w14:paraId="55CE2835" w14:textId="77777777" w:rsidR="00880263" w:rsidRPr="00E05C12" w:rsidRDefault="00880263" w:rsidP="00F416DB">
            <w:pPr>
              <w:ind w:rightChars="14" w:right="32"/>
              <w:jc w:val="center"/>
              <w:rPr>
                <w:szCs w:val="21"/>
              </w:rPr>
            </w:pPr>
            <w:r w:rsidRPr="00E05C12">
              <w:rPr>
                <w:rFonts w:hint="eastAsia"/>
                <w:szCs w:val="21"/>
              </w:rPr>
              <w:t>氏名</w:t>
            </w:r>
          </w:p>
          <w:p w14:paraId="60E95CFB" w14:textId="77777777" w:rsidR="00880263" w:rsidRPr="00E05C12" w:rsidRDefault="00880263" w:rsidP="00F416DB">
            <w:pPr>
              <w:ind w:rightChars="14" w:right="32"/>
              <w:jc w:val="center"/>
              <w:rPr>
                <w:szCs w:val="21"/>
              </w:rPr>
            </w:pPr>
            <w:r w:rsidRPr="00E05C12">
              <w:rPr>
                <w:rFonts w:hint="eastAsia"/>
                <w:szCs w:val="21"/>
              </w:rPr>
              <w:t>社名</w:t>
            </w:r>
          </w:p>
        </w:tc>
        <w:tc>
          <w:tcPr>
            <w:tcW w:w="4394" w:type="dxa"/>
            <w:gridSpan w:val="2"/>
            <w:tcBorders>
              <w:left w:val="single" w:sz="4" w:space="0" w:color="auto"/>
            </w:tcBorders>
            <w:vAlign w:val="center"/>
          </w:tcPr>
          <w:p w14:paraId="73A10051" w14:textId="77777777" w:rsidR="00880263" w:rsidRPr="00E05C12" w:rsidRDefault="00880263" w:rsidP="00F416DB">
            <w:pPr>
              <w:rPr>
                <w:szCs w:val="21"/>
              </w:rPr>
            </w:pPr>
          </w:p>
        </w:tc>
        <w:tc>
          <w:tcPr>
            <w:tcW w:w="1044" w:type="dxa"/>
            <w:tcBorders>
              <w:right w:val="single" w:sz="4" w:space="0" w:color="auto"/>
            </w:tcBorders>
            <w:vAlign w:val="center"/>
          </w:tcPr>
          <w:p w14:paraId="02961C4A" w14:textId="77777777" w:rsidR="00880263" w:rsidRPr="00E05C12" w:rsidRDefault="00880263" w:rsidP="00880263">
            <w:pPr>
              <w:jc w:val="center"/>
              <w:rPr>
                <w:szCs w:val="21"/>
              </w:rPr>
            </w:pPr>
            <w:r w:rsidRPr="00E05C12">
              <w:rPr>
                <w:rFonts w:hint="eastAsia"/>
                <w:szCs w:val="21"/>
              </w:rPr>
              <w:t>性別</w:t>
            </w:r>
          </w:p>
        </w:tc>
        <w:tc>
          <w:tcPr>
            <w:tcW w:w="1507" w:type="dxa"/>
            <w:tcBorders>
              <w:left w:val="single" w:sz="4" w:space="0" w:color="auto"/>
            </w:tcBorders>
            <w:vAlign w:val="center"/>
          </w:tcPr>
          <w:p w14:paraId="53C7F5E8" w14:textId="77777777" w:rsidR="00880263" w:rsidRPr="00E05C12" w:rsidRDefault="00880263" w:rsidP="00880263">
            <w:pPr>
              <w:ind w:rightChars="1" w:right="2"/>
              <w:jc w:val="center"/>
              <w:rPr>
                <w:szCs w:val="21"/>
              </w:rPr>
            </w:pPr>
            <w:r w:rsidRPr="00E05C12">
              <w:rPr>
                <w:rFonts w:hint="eastAsia"/>
                <w:szCs w:val="21"/>
              </w:rPr>
              <w:t>男・女</w:t>
            </w:r>
          </w:p>
        </w:tc>
      </w:tr>
      <w:tr w:rsidR="00E05C12" w:rsidRPr="00E05C12" w14:paraId="570D34FC" w14:textId="77777777" w:rsidTr="007A3F94">
        <w:tc>
          <w:tcPr>
            <w:tcW w:w="1701" w:type="dxa"/>
            <w:gridSpan w:val="2"/>
            <w:vAlign w:val="center"/>
          </w:tcPr>
          <w:p w14:paraId="43B482C4" w14:textId="77777777" w:rsidR="00880263" w:rsidRPr="00E05C12" w:rsidRDefault="00880263" w:rsidP="00F416DB">
            <w:pPr>
              <w:ind w:rightChars="14" w:right="32"/>
              <w:jc w:val="center"/>
              <w:rPr>
                <w:szCs w:val="21"/>
              </w:rPr>
            </w:pPr>
            <w:r w:rsidRPr="00E05C12">
              <w:rPr>
                <w:rFonts w:hint="eastAsia"/>
                <w:szCs w:val="21"/>
              </w:rPr>
              <w:t>所在地</w:t>
            </w:r>
          </w:p>
          <w:p w14:paraId="7F098279" w14:textId="77777777" w:rsidR="00880263" w:rsidRPr="00E05C12" w:rsidRDefault="00880263" w:rsidP="00F416DB">
            <w:pPr>
              <w:ind w:rightChars="14" w:right="32"/>
              <w:jc w:val="center"/>
              <w:rPr>
                <w:szCs w:val="21"/>
              </w:rPr>
            </w:pPr>
            <w:r w:rsidRPr="00E05C12">
              <w:rPr>
                <w:rFonts w:hint="eastAsia"/>
                <w:szCs w:val="21"/>
              </w:rPr>
              <w:t>現住所</w:t>
            </w:r>
          </w:p>
        </w:tc>
        <w:tc>
          <w:tcPr>
            <w:tcW w:w="6945" w:type="dxa"/>
            <w:gridSpan w:val="4"/>
          </w:tcPr>
          <w:p w14:paraId="2ADF6407" w14:textId="77777777" w:rsidR="00880263" w:rsidRPr="00E05C12" w:rsidRDefault="00880263" w:rsidP="00880263">
            <w:pPr>
              <w:ind w:rightChars="1" w:right="2"/>
              <w:jc w:val="left"/>
              <w:rPr>
                <w:szCs w:val="21"/>
              </w:rPr>
            </w:pPr>
            <w:r w:rsidRPr="00E05C12">
              <w:rPr>
                <w:rFonts w:hint="eastAsia"/>
                <w:szCs w:val="21"/>
              </w:rPr>
              <w:t>〒</w:t>
            </w:r>
          </w:p>
        </w:tc>
      </w:tr>
      <w:tr w:rsidR="00E05C12" w:rsidRPr="00E05C12" w14:paraId="54A1D423" w14:textId="77777777" w:rsidTr="007A3F94">
        <w:tc>
          <w:tcPr>
            <w:tcW w:w="1701" w:type="dxa"/>
            <w:gridSpan w:val="2"/>
            <w:vAlign w:val="center"/>
          </w:tcPr>
          <w:p w14:paraId="30B69C96" w14:textId="77777777" w:rsidR="00880263" w:rsidRPr="00E05C12" w:rsidRDefault="00880263" w:rsidP="00F416DB">
            <w:pPr>
              <w:ind w:rightChars="14" w:right="32"/>
              <w:jc w:val="center"/>
              <w:rPr>
                <w:szCs w:val="21"/>
              </w:rPr>
            </w:pPr>
            <w:r w:rsidRPr="00E05C12">
              <w:rPr>
                <w:rFonts w:hint="eastAsia"/>
                <w:szCs w:val="21"/>
              </w:rPr>
              <w:t>生年月日</w:t>
            </w:r>
          </w:p>
          <w:p w14:paraId="68A1F5B0" w14:textId="77777777" w:rsidR="00880263" w:rsidRPr="00E05C12" w:rsidRDefault="00880263" w:rsidP="00F416DB">
            <w:pPr>
              <w:ind w:rightChars="14" w:right="32"/>
              <w:jc w:val="center"/>
              <w:rPr>
                <w:szCs w:val="21"/>
              </w:rPr>
            </w:pPr>
            <w:r w:rsidRPr="00E05C12">
              <w:rPr>
                <w:rFonts w:hint="eastAsia"/>
                <w:szCs w:val="21"/>
              </w:rPr>
              <w:t>設立年月日</w:t>
            </w:r>
          </w:p>
        </w:tc>
        <w:tc>
          <w:tcPr>
            <w:tcW w:w="6945" w:type="dxa"/>
            <w:gridSpan w:val="4"/>
          </w:tcPr>
          <w:p w14:paraId="285B60EB" w14:textId="77777777" w:rsidR="00880263" w:rsidRPr="00E05C12" w:rsidRDefault="00880263" w:rsidP="00880263">
            <w:pPr>
              <w:jc w:val="left"/>
              <w:rPr>
                <w:szCs w:val="21"/>
              </w:rPr>
            </w:pPr>
          </w:p>
        </w:tc>
      </w:tr>
      <w:tr w:rsidR="00E05C12" w:rsidRPr="00E05C12" w14:paraId="26908A9E" w14:textId="77777777" w:rsidTr="007A3F94">
        <w:tc>
          <w:tcPr>
            <w:tcW w:w="597" w:type="dxa"/>
            <w:vMerge w:val="restart"/>
            <w:textDirection w:val="tbRlV"/>
          </w:tcPr>
          <w:p w14:paraId="5F542877" w14:textId="77777777" w:rsidR="00880263" w:rsidRPr="00E05C12" w:rsidRDefault="00880263" w:rsidP="00097188">
            <w:pPr>
              <w:ind w:rightChars="14" w:right="32"/>
              <w:jc w:val="center"/>
              <w:rPr>
                <w:szCs w:val="21"/>
              </w:rPr>
            </w:pPr>
            <w:r w:rsidRPr="00E05C12">
              <w:rPr>
                <w:rFonts w:hint="eastAsia"/>
                <w:szCs w:val="21"/>
              </w:rPr>
              <w:t>連絡先</w:t>
            </w:r>
          </w:p>
        </w:tc>
        <w:tc>
          <w:tcPr>
            <w:tcW w:w="1104" w:type="dxa"/>
            <w:vAlign w:val="center"/>
          </w:tcPr>
          <w:p w14:paraId="3AA150B2" w14:textId="77777777" w:rsidR="00880263" w:rsidRPr="00E05C12" w:rsidRDefault="00880263" w:rsidP="00F416DB">
            <w:pPr>
              <w:ind w:rightChars="14" w:right="32"/>
              <w:jc w:val="center"/>
              <w:rPr>
                <w:szCs w:val="21"/>
              </w:rPr>
            </w:pPr>
            <w:r w:rsidRPr="00E05C12">
              <w:rPr>
                <w:rFonts w:hint="eastAsia"/>
                <w:szCs w:val="21"/>
              </w:rPr>
              <w:t>電話</w:t>
            </w:r>
          </w:p>
        </w:tc>
        <w:tc>
          <w:tcPr>
            <w:tcW w:w="6945" w:type="dxa"/>
            <w:gridSpan w:val="4"/>
          </w:tcPr>
          <w:p w14:paraId="59A192FB" w14:textId="77777777" w:rsidR="00880263" w:rsidRPr="00E05C12" w:rsidRDefault="00880263" w:rsidP="00880263">
            <w:pPr>
              <w:jc w:val="left"/>
              <w:rPr>
                <w:szCs w:val="21"/>
              </w:rPr>
            </w:pPr>
          </w:p>
        </w:tc>
      </w:tr>
      <w:tr w:rsidR="00E05C12" w:rsidRPr="00E05C12" w14:paraId="4462BDD4" w14:textId="77777777" w:rsidTr="007A3F94">
        <w:tc>
          <w:tcPr>
            <w:tcW w:w="597" w:type="dxa"/>
            <w:vMerge/>
            <w:vAlign w:val="center"/>
          </w:tcPr>
          <w:p w14:paraId="1222844D" w14:textId="77777777" w:rsidR="00880263" w:rsidRPr="00E05C12" w:rsidRDefault="00880263" w:rsidP="00F416DB">
            <w:pPr>
              <w:ind w:rightChars="14" w:right="32"/>
              <w:jc w:val="center"/>
              <w:rPr>
                <w:szCs w:val="21"/>
              </w:rPr>
            </w:pPr>
          </w:p>
        </w:tc>
        <w:tc>
          <w:tcPr>
            <w:tcW w:w="1104" w:type="dxa"/>
            <w:vAlign w:val="center"/>
          </w:tcPr>
          <w:p w14:paraId="513A3A97" w14:textId="77777777" w:rsidR="00880263" w:rsidRPr="00E05C12" w:rsidRDefault="00880263" w:rsidP="00F416DB">
            <w:pPr>
              <w:ind w:rightChars="14" w:right="32"/>
              <w:jc w:val="center"/>
              <w:rPr>
                <w:szCs w:val="21"/>
              </w:rPr>
            </w:pPr>
            <w:r w:rsidRPr="00E05C12">
              <w:rPr>
                <w:rFonts w:hint="eastAsia"/>
                <w:szCs w:val="21"/>
              </w:rPr>
              <w:t>FAX</w:t>
            </w:r>
          </w:p>
        </w:tc>
        <w:tc>
          <w:tcPr>
            <w:tcW w:w="6945" w:type="dxa"/>
            <w:gridSpan w:val="4"/>
          </w:tcPr>
          <w:p w14:paraId="41E68AAC" w14:textId="77777777" w:rsidR="00880263" w:rsidRPr="00E05C12" w:rsidRDefault="00880263" w:rsidP="00880263">
            <w:pPr>
              <w:jc w:val="left"/>
              <w:rPr>
                <w:szCs w:val="21"/>
              </w:rPr>
            </w:pPr>
          </w:p>
        </w:tc>
      </w:tr>
      <w:tr w:rsidR="00E05C12" w:rsidRPr="00E05C12" w14:paraId="5F51DF51" w14:textId="77777777" w:rsidTr="007A3F94">
        <w:tc>
          <w:tcPr>
            <w:tcW w:w="597" w:type="dxa"/>
            <w:vMerge/>
            <w:vAlign w:val="center"/>
          </w:tcPr>
          <w:p w14:paraId="1B194396" w14:textId="77777777" w:rsidR="00880263" w:rsidRPr="00E05C12" w:rsidRDefault="00880263" w:rsidP="00F416DB">
            <w:pPr>
              <w:ind w:rightChars="14" w:right="32"/>
              <w:jc w:val="center"/>
              <w:rPr>
                <w:szCs w:val="21"/>
              </w:rPr>
            </w:pPr>
          </w:p>
        </w:tc>
        <w:tc>
          <w:tcPr>
            <w:tcW w:w="1104" w:type="dxa"/>
            <w:vAlign w:val="center"/>
          </w:tcPr>
          <w:p w14:paraId="3342959A" w14:textId="77777777" w:rsidR="00880263" w:rsidRPr="00E05C12" w:rsidRDefault="00880263" w:rsidP="00F416DB">
            <w:pPr>
              <w:ind w:rightChars="14" w:right="32"/>
              <w:jc w:val="center"/>
              <w:rPr>
                <w:szCs w:val="21"/>
              </w:rPr>
            </w:pPr>
            <w:r w:rsidRPr="00E05C12">
              <w:rPr>
                <w:rFonts w:hint="eastAsia"/>
                <w:szCs w:val="21"/>
              </w:rPr>
              <w:t>メール</w:t>
            </w:r>
          </w:p>
        </w:tc>
        <w:tc>
          <w:tcPr>
            <w:tcW w:w="6945" w:type="dxa"/>
            <w:gridSpan w:val="4"/>
          </w:tcPr>
          <w:p w14:paraId="1C72130F" w14:textId="77777777" w:rsidR="00880263" w:rsidRPr="00E05C12" w:rsidRDefault="00880263" w:rsidP="00880263">
            <w:pPr>
              <w:jc w:val="left"/>
              <w:rPr>
                <w:szCs w:val="21"/>
              </w:rPr>
            </w:pPr>
          </w:p>
        </w:tc>
      </w:tr>
      <w:tr w:rsidR="00E05C12" w:rsidRPr="00E05C12" w14:paraId="2A3226C1" w14:textId="77777777" w:rsidTr="007A3F94">
        <w:tc>
          <w:tcPr>
            <w:tcW w:w="1701" w:type="dxa"/>
            <w:gridSpan w:val="2"/>
            <w:vMerge w:val="restart"/>
            <w:vAlign w:val="center"/>
          </w:tcPr>
          <w:p w14:paraId="62F12175" w14:textId="77777777" w:rsidR="0072586C" w:rsidRPr="00E05C12" w:rsidRDefault="0072586C" w:rsidP="00F416DB">
            <w:pPr>
              <w:ind w:rightChars="14" w:right="32"/>
              <w:jc w:val="center"/>
              <w:rPr>
                <w:szCs w:val="21"/>
              </w:rPr>
            </w:pPr>
            <w:r w:rsidRPr="00E05C12">
              <w:rPr>
                <w:rFonts w:hint="eastAsia"/>
                <w:szCs w:val="21"/>
              </w:rPr>
              <w:t>職歴・経歴</w:t>
            </w:r>
          </w:p>
        </w:tc>
        <w:tc>
          <w:tcPr>
            <w:tcW w:w="1701" w:type="dxa"/>
          </w:tcPr>
          <w:p w14:paraId="579D6915" w14:textId="77777777" w:rsidR="0072586C" w:rsidRPr="00E05C12" w:rsidRDefault="0072586C" w:rsidP="0072586C">
            <w:pPr>
              <w:jc w:val="center"/>
              <w:rPr>
                <w:szCs w:val="21"/>
              </w:rPr>
            </w:pPr>
            <w:r w:rsidRPr="00E05C12">
              <w:rPr>
                <w:rFonts w:hint="eastAsia"/>
                <w:szCs w:val="21"/>
              </w:rPr>
              <w:t>年月</w:t>
            </w:r>
          </w:p>
        </w:tc>
        <w:tc>
          <w:tcPr>
            <w:tcW w:w="5244" w:type="dxa"/>
            <w:gridSpan w:val="3"/>
            <w:vAlign w:val="center"/>
          </w:tcPr>
          <w:p w14:paraId="4CD533D4" w14:textId="77777777" w:rsidR="0072586C" w:rsidRPr="00E05C12" w:rsidRDefault="0072586C" w:rsidP="0072586C">
            <w:pPr>
              <w:jc w:val="center"/>
              <w:rPr>
                <w:szCs w:val="21"/>
              </w:rPr>
            </w:pPr>
            <w:r w:rsidRPr="00E05C12">
              <w:rPr>
                <w:rFonts w:hint="eastAsia"/>
                <w:szCs w:val="21"/>
              </w:rPr>
              <w:t>略歴・沿革</w:t>
            </w:r>
          </w:p>
        </w:tc>
      </w:tr>
      <w:tr w:rsidR="00E05C12" w:rsidRPr="00E05C12" w14:paraId="40EA6BEB" w14:textId="77777777" w:rsidTr="007A3F94">
        <w:tc>
          <w:tcPr>
            <w:tcW w:w="1701" w:type="dxa"/>
            <w:gridSpan w:val="2"/>
            <w:vMerge/>
          </w:tcPr>
          <w:p w14:paraId="610592AD" w14:textId="77777777" w:rsidR="0072586C" w:rsidRPr="00E05C12" w:rsidRDefault="0072586C" w:rsidP="002C0A1E">
            <w:pPr>
              <w:ind w:rightChars="-135" w:right="-306"/>
              <w:jc w:val="left"/>
              <w:rPr>
                <w:szCs w:val="21"/>
              </w:rPr>
            </w:pPr>
          </w:p>
        </w:tc>
        <w:tc>
          <w:tcPr>
            <w:tcW w:w="1701" w:type="dxa"/>
          </w:tcPr>
          <w:p w14:paraId="2DD8EB83" w14:textId="77777777" w:rsidR="0072586C" w:rsidRPr="00E05C12" w:rsidRDefault="0072586C" w:rsidP="00880263">
            <w:pPr>
              <w:jc w:val="left"/>
              <w:rPr>
                <w:szCs w:val="21"/>
              </w:rPr>
            </w:pPr>
          </w:p>
        </w:tc>
        <w:tc>
          <w:tcPr>
            <w:tcW w:w="5244" w:type="dxa"/>
            <w:gridSpan w:val="3"/>
          </w:tcPr>
          <w:p w14:paraId="75CFD34F" w14:textId="77777777" w:rsidR="0072586C" w:rsidRPr="00E05C12" w:rsidRDefault="0072586C" w:rsidP="00880263">
            <w:pPr>
              <w:jc w:val="left"/>
              <w:rPr>
                <w:szCs w:val="21"/>
              </w:rPr>
            </w:pPr>
          </w:p>
        </w:tc>
      </w:tr>
      <w:tr w:rsidR="00E05C12" w:rsidRPr="00E05C12" w14:paraId="1D5530C0" w14:textId="77777777" w:rsidTr="007A3F94">
        <w:tc>
          <w:tcPr>
            <w:tcW w:w="1701" w:type="dxa"/>
            <w:gridSpan w:val="2"/>
            <w:vMerge/>
          </w:tcPr>
          <w:p w14:paraId="7C3AF7B3" w14:textId="77777777" w:rsidR="0072586C" w:rsidRPr="00E05C12" w:rsidRDefault="0072586C" w:rsidP="002C0A1E">
            <w:pPr>
              <w:ind w:rightChars="-135" w:right="-306"/>
              <w:jc w:val="left"/>
              <w:rPr>
                <w:szCs w:val="21"/>
              </w:rPr>
            </w:pPr>
          </w:p>
        </w:tc>
        <w:tc>
          <w:tcPr>
            <w:tcW w:w="1701" w:type="dxa"/>
          </w:tcPr>
          <w:p w14:paraId="7D3D8C5A" w14:textId="77777777" w:rsidR="0072586C" w:rsidRPr="00E05C12" w:rsidRDefault="0072586C" w:rsidP="00880263">
            <w:pPr>
              <w:jc w:val="left"/>
              <w:rPr>
                <w:szCs w:val="21"/>
              </w:rPr>
            </w:pPr>
          </w:p>
        </w:tc>
        <w:tc>
          <w:tcPr>
            <w:tcW w:w="5244" w:type="dxa"/>
            <w:gridSpan w:val="3"/>
          </w:tcPr>
          <w:p w14:paraId="3D3E627D" w14:textId="77777777" w:rsidR="0072586C" w:rsidRPr="00E05C12" w:rsidRDefault="0072586C" w:rsidP="00880263">
            <w:pPr>
              <w:jc w:val="left"/>
              <w:rPr>
                <w:szCs w:val="21"/>
              </w:rPr>
            </w:pPr>
          </w:p>
        </w:tc>
      </w:tr>
      <w:tr w:rsidR="00E05C12" w:rsidRPr="00E05C12" w14:paraId="65737553" w14:textId="77777777" w:rsidTr="007A3F94">
        <w:tc>
          <w:tcPr>
            <w:tcW w:w="1701" w:type="dxa"/>
            <w:gridSpan w:val="2"/>
            <w:vMerge/>
          </w:tcPr>
          <w:p w14:paraId="683BF955" w14:textId="77777777" w:rsidR="0072586C" w:rsidRPr="00E05C12" w:rsidRDefault="0072586C" w:rsidP="002C0A1E">
            <w:pPr>
              <w:ind w:rightChars="-135" w:right="-306"/>
              <w:jc w:val="left"/>
              <w:rPr>
                <w:szCs w:val="21"/>
              </w:rPr>
            </w:pPr>
          </w:p>
        </w:tc>
        <w:tc>
          <w:tcPr>
            <w:tcW w:w="1701" w:type="dxa"/>
          </w:tcPr>
          <w:p w14:paraId="5FD92BEF" w14:textId="77777777" w:rsidR="0072586C" w:rsidRPr="00E05C12" w:rsidRDefault="0072586C" w:rsidP="00880263">
            <w:pPr>
              <w:jc w:val="left"/>
              <w:rPr>
                <w:szCs w:val="21"/>
              </w:rPr>
            </w:pPr>
          </w:p>
        </w:tc>
        <w:tc>
          <w:tcPr>
            <w:tcW w:w="5244" w:type="dxa"/>
            <w:gridSpan w:val="3"/>
          </w:tcPr>
          <w:p w14:paraId="29776BE8" w14:textId="77777777" w:rsidR="0072586C" w:rsidRPr="00E05C12" w:rsidRDefault="0072586C" w:rsidP="00880263">
            <w:pPr>
              <w:jc w:val="left"/>
              <w:rPr>
                <w:szCs w:val="21"/>
              </w:rPr>
            </w:pPr>
          </w:p>
        </w:tc>
      </w:tr>
      <w:tr w:rsidR="00E05C12" w:rsidRPr="00E05C12" w14:paraId="54FD6FA1" w14:textId="77777777" w:rsidTr="007A3F94">
        <w:tc>
          <w:tcPr>
            <w:tcW w:w="1701" w:type="dxa"/>
            <w:gridSpan w:val="2"/>
            <w:vMerge/>
          </w:tcPr>
          <w:p w14:paraId="1968ED63" w14:textId="77777777" w:rsidR="0072586C" w:rsidRPr="00E05C12" w:rsidRDefault="0072586C" w:rsidP="002C0A1E">
            <w:pPr>
              <w:ind w:rightChars="-135" w:right="-306"/>
              <w:jc w:val="left"/>
              <w:rPr>
                <w:szCs w:val="21"/>
              </w:rPr>
            </w:pPr>
          </w:p>
        </w:tc>
        <w:tc>
          <w:tcPr>
            <w:tcW w:w="1701" w:type="dxa"/>
          </w:tcPr>
          <w:p w14:paraId="6967A895" w14:textId="77777777" w:rsidR="0072586C" w:rsidRPr="00E05C12" w:rsidRDefault="0072586C" w:rsidP="00880263">
            <w:pPr>
              <w:jc w:val="left"/>
              <w:rPr>
                <w:szCs w:val="21"/>
              </w:rPr>
            </w:pPr>
          </w:p>
        </w:tc>
        <w:tc>
          <w:tcPr>
            <w:tcW w:w="5244" w:type="dxa"/>
            <w:gridSpan w:val="3"/>
          </w:tcPr>
          <w:p w14:paraId="48BB501E" w14:textId="77777777" w:rsidR="0072586C" w:rsidRPr="00E05C12" w:rsidRDefault="0072586C" w:rsidP="00880263">
            <w:pPr>
              <w:jc w:val="left"/>
              <w:rPr>
                <w:szCs w:val="21"/>
              </w:rPr>
            </w:pPr>
          </w:p>
        </w:tc>
      </w:tr>
    </w:tbl>
    <w:p w14:paraId="19B06070" w14:textId="77777777" w:rsidR="0072586C" w:rsidRPr="00E05C12" w:rsidRDefault="0072586C" w:rsidP="0072586C">
      <w:pPr>
        <w:pStyle w:val="aa"/>
        <w:ind w:leftChars="0" w:left="0" w:right="-1"/>
        <w:jc w:val="left"/>
        <w:rPr>
          <w:rFonts w:asciiTheme="majorEastAsia" w:eastAsiaTheme="majorEastAsia" w:hAnsiTheme="majorEastAsia"/>
          <w:b/>
          <w:szCs w:val="21"/>
        </w:rPr>
      </w:pPr>
      <w:r w:rsidRPr="00E05C12">
        <w:rPr>
          <w:rFonts w:asciiTheme="majorEastAsia" w:eastAsiaTheme="majorEastAsia" w:hAnsiTheme="majorEastAsia" w:hint="eastAsia"/>
          <w:b/>
          <w:szCs w:val="21"/>
        </w:rPr>
        <w:t xml:space="preserve">②　</w:t>
      </w:r>
      <w:r w:rsidR="00F416DB" w:rsidRPr="00E05C12">
        <w:rPr>
          <w:rFonts w:asciiTheme="majorEastAsia" w:eastAsiaTheme="majorEastAsia" w:hAnsiTheme="majorEastAsia" w:hint="eastAsia"/>
          <w:b/>
          <w:szCs w:val="21"/>
        </w:rPr>
        <w:t>事業の実施体制</w:t>
      </w:r>
    </w:p>
    <w:tbl>
      <w:tblPr>
        <w:tblStyle w:val="a7"/>
        <w:tblW w:w="0" w:type="auto"/>
        <w:tblInd w:w="534" w:type="dxa"/>
        <w:tblLook w:val="04A0" w:firstRow="1" w:lastRow="0" w:firstColumn="1" w:lastColumn="0" w:noHBand="0" w:noVBand="1"/>
      </w:tblPr>
      <w:tblGrid>
        <w:gridCol w:w="2126"/>
        <w:gridCol w:w="1134"/>
        <w:gridCol w:w="992"/>
        <w:gridCol w:w="591"/>
        <w:gridCol w:w="597"/>
        <w:gridCol w:w="1789"/>
        <w:gridCol w:w="1417"/>
      </w:tblGrid>
      <w:tr w:rsidR="00E05C12" w:rsidRPr="00E05C12" w14:paraId="084841F3" w14:textId="77777777" w:rsidTr="007A3F94">
        <w:tc>
          <w:tcPr>
            <w:tcW w:w="2126" w:type="dxa"/>
            <w:vAlign w:val="center"/>
          </w:tcPr>
          <w:p w14:paraId="1E706036" w14:textId="77777777" w:rsidR="0072586C" w:rsidRPr="00E05C12" w:rsidRDefault="0072586C" w:rsidP="00F416DB">
            <w:pPr>
              <w:ind w:rightChars="14" w:right="32"/>
              <w:jc w:val="center"/>
              <w:rPr>
                <w:szCs w:val="21"/>
              </w:rPr>
            </w:pPr>
            <w:r w:rsidRPr="00E05C12">
              <w:rPr>
                <w:rFonts w:hint="eastAsia"/>
                <w:szCs w:val="21"/>
              </w:rPr>
              <w:t>事業形態</w:t>
            </w:r>
          </w:p>
        </w:tc>
        <w:tc>
          <w:tcPr>
            <w:tcW w:w="6520" w:type="dxa"/>
            <w:gridSpan w:val="6"/>
          </w:tcPr>
          <w:p w14:paraId="5827C1F2" w14:textId="77777777" w:rsidR="0072586C" w:rsidRPr="00E05C12" w:rsidRDefault="0072586C" w:rsidP="00F64C66">
            <w:pPr>
              <w:ind w:rightChars="1" w:right="2"/>
              <w:jc w:val="left"/>
              <w:rPr>
                <w:szCs w:val="21"/>
              </w:rPr>
            </w:pPr>
            <w:r w:rsidRPr="00E05C12">
              <w:rPr>
                <w:rFonts w:hint="eastAsia"/>
                <w:szCs w:val="21"/>
              </w:rPr>
              <w:t>□個人事業　　□法人（株式会社）　　□法人（　　　　　　）</w:t>
            </w:r>
          </w:p>
        </w:tc>
      </w:tr>
      <w:tr w:rsidR="00E05C12" w:rsidRPr="00E05C12" w14:paraId="232E3CD6" w14:textId="77777777" w:rsidTr="007A3F94">
        <w:tc>
          <w:tcPr>
            <w:tcW w:w="2126" w:type="dxa"/>
            <w:vAlign w:val="center"/>
          </w:tcPr>
          <w:p w14:paraId="5716C35E" w14:textId="77777777" w:rsidR="0072586C" w:rsidRPr="00E05C12" w:rsidRDefault="0072586C" w:rsidP="00F416DB">
            <w:pPr>
              <w:ind w:rightChars="14" w:right="32"/>
              <w:jc w:val="center"/>
              <w:rPr>
                <w:szCs w:val="21"/>
              </w:rPr>
            </w:pPr>
            <w:r w:rsidRPr="00E05C12">
              <w:rPr>
                <w:rFonts w:hint="eastAsia"/>
                <w:szCs w:val="21"/>
              </w:rPr>
              <w:t>商号・法人名</w:t>
            </w:r>
          </w:p>
        </w:tc>
        <w:tc>
          <w:tcPr>
            <w:tcW w:w="6520" w:type="dxa"/>
            <w:gridSpan w:val="6"/>
          </w:tcPr>
          <w:p w14:paraId="1F51E0EA" w14:textId="77777777" w:rsidR="0072586C" w:rsidRPr="00E05C12" w:rsidRDefault="0072586C" w:rsidP="00F64C66">
            <w:pPr>
              <w:jc w:val="left"/>
              <w:rPr>
                <w:szCs w:val="21"/>
              </w:rPr>
            </w:pPr>
          </w:p>
        </w:tc>
      </w:tr>
      <w:tr w:rsidR="00E05C12" w:rsidRPr="00E05C12" w14:paraId="24AAA3EC" w14:textId="77777777" w:rsidTr="007A3F94">
        <w:tc>
          <w:tcPr>
            <w:tcW w:w="2126" w:type="dxa"/>
            <w:vAlign w:val="center"/>
          </w:tcPr>
          <w:p w14:paraId="3FE0B0B0" w14:textId="77777777" w:rsidR="005C3FDA" w:rsidRPr="00E05C12" w:rsidRDefault="005C3FDA" w:rsidP="00F416DB">
            <w:pPr>
              <w:ind w:rightChars="14" w:right="32"/>
              <w:jc w:val="center"/>
              <w:rPr>
                <w:szCs w:val="21"/>
              </w:rPr>
            </w:pPr>
            <w:r w:rsidRPr="00E05C12">
              <w:rPr>
                <w:rFonts w:hint="eastAsia"/>
                <w:szCs w:val="21"/>
              </w:rPr>
              <w:t>資本金又は出資金（法人のみ）</w:t>
            </w:r>
          </w:p>
        </w:tc>
        <w:tc>
          <w:tcPr>
            <w:tcW w:w="6520" w:type="dxa"/>
            <w:gridSpan w:val="6"/>
            <w:vAlign w:val="center"/>
          </w:tcPr>
          <w:p w14:paraId="29E72CB3" w14:textId="77777777" w:rsidR="005C3FDA" w:rsidRPr="00E05C12" w:rsidRDefault="005C3FDA" w:rsidP="001B53EA">
            <w:pPr>
              <w:rPr>
                <w:szCs w:val="21"/>
              </w:rPr>
            </w:pPr>
          </w:p>
        </w:tc>
      </w:tr>
      <w:tr w:rsidR="00E05C12" w:rsidRPr="00E05C12" w14:paraId="1EBD4A8E" w14:textId="77777777" w:rsidTr="007A3F94">
        <w:tc>
          <w:tcPr>
            <w:tcW w:w="2126" w:type="dxa"/>
            <w:vAlign w:val="center"/>
          </w:tcPr>
          <w:p w14:paraId="415F66DB" w14:textId="77777777" w:rsidR="0072586C" w:rsidRPr="00E05C12" w:rsidRDefault="0072586C" w:rsidP="00F416DB">
            <w:pPr>
              <w:ind w:rightChars="14" w:right="32"/>
              <w:jc w:val="center"/>
              <w:rPr>
                <w:szCs w:val="21"/>
              </w:rPr>
            </w:pPr>
            <w:r w:rsidRPr="00E05C12">
              <w:rPr>
                <w:rFonts w:hint="eastAsia"/>
                <w:szCs w:val="21"/>
              </w:rPr>
              <w:t>創業（設置）時期</w:t>
            </w:r>
          </w:p>
        </w:tc>
        <w:tc>
          <w:tcPr>
            <w:tcW w:w="6520" w:type="dxa"/>
            <w:gridSpan w:val="6"/>
          </w:tcPr>
          <w:p w14:paraId="03F9BC66" w14:textId="53038F3E" w:rsidR="0072586C" w:rsidRPr="00E05C12" w:rsidRDefault="0072586C" w:rsidP="00E05C12">
            <w:pPr>
              <w:ind w:firstLineChars="200" w:firstLine="453"/>
              <w:jc w:val="left"/>
              <w:rPr>
                <w:szCs w:val="21"/>
              </w:rPr>
            </w:pPr>
            <w:r w:rsidRPr="00E05C12">
              <w:rPr>
                <w:rFonts w:hint="eastAsia"/>
                <w:szCs w:val="21"/>
              </w:rPr>
              <w:t xml:space="preserve">　　　年　　　　月　　　　日</w:t>
            </w:r>
          </w:p>
        </w:tc>
      </w:tr>
      <w:tr w:rsidR="00E05C12" w:rsidRPr="00E05C12" w14:paraId="2901F4B2" w14:textId="77777777" w:rsidTr="007A3F94">
        <w:tc>
          <w:tcPr>
            <w:tcW w:w="2126" w:type="dxa"/>
            <w:vAlign w:val="center"/>
          </w:tcPr>
          <w:p w14:paraId="5EE1F796" w14:textId="77777777" w:rsidR="0072586C" w:rsidRPr="00E05C12" w:rsidRDefault="0072586C" w:rsidP="00F416DB">
            <w:pPr>
              <w:ind w:rightChars="14" w:right="32"/>
              <w:jc w:val="center"/>
              <w:rPr>
                <w:szCs w:val="21"/>
              </w:rPr>
            </w:pPr>
            <w:r w:rsidRPr="00E05C12">
              <w:rPr>
                <w:rFonts w:hint="eastAsia"/>
                <w:szCs w:val="21"/>
              </w:rPr>
              <w:t>事業を行う</w:t>
            </w:r>
          </w:p>
          <w:p w14:paraId="1DE412B5" w14:textId="77777777" w:rsidR="0072586C" w:rsidRPr="00E05C12" w:rsidRDefault="0072586C" w:rsidP="00F416DB">
            <w:pPr>
              <w:ind w:rightChars="14" w:right="32"/>
              <w:jc w:val="center"/>
              <w:rPr>
                <w:szCs w:val="21"/>
              </w:rPr>
            </w:pPr>
            <w:r w:rsidRPr="00E05C12">
              <w:rPr>
                <w:rFonts w:asciiTheme="minorEastAsia" w:hAnsiTheme="minorEastAsia" w:hint="eastAsia"/>
                <w:szCs w:val="21"/>
              </w:rPr>
              <w:t>(予定)</w:t>
            </w:r>
            <w:r w:rsidRPr="00E05C12">
              <w:rPr>
                <w:rFonts w:hint="eastAsia"/>
                <w:szCs w:val="21"/>
              </w:rPr>
              <w:t>場所</w:t>
            </w:r>
          </w:p>
        </w:tc>
        <w:tc>
          <w:tcPr>
            <w:tcW w:w="6520" w:type="dxa"/>
            <w:gridSpan w:val="6"/>
          </w:tcPr>
          <w:p w14:paraId="51AE5BBB" w14:textId="77777777" w:rsidR="0072586C" w:rsidRPr="00E05C12" w:rsidRDefault="0072586C" w:rsidP="00F64C66">
            <w:pPr>
              <w:jc w:val="left"/>
              <w:rPr>
                <w:szCs w:val="21"/>
              </w:rPr>
            </w:pPr>
            <w:r w:rsidRPr="00E05C12">
              <w:rPr>
                <w:rFonts w:hint="eastAsia"/>
                <w:szCs w:val="21"/>
              </w:rPr>
              <w:t>〒</w:t>
            </w:r>
          </w:p>
        </w:tc>
      </w:tr>
      <w:tr w:rsidR="00E05C12" w:rsidRPr="00E05C12" w14:paraId="3F80557C" w14:textId="77777777" w:rsidTr="007A3F94">
        <w:trPr>
          <w:trHeight w:val="424"/>
        </w:trPr>
        <w:tc>
          <w:tcPr>
            <w:tcW w:w="2126" w:type="dxa"/>
            <w:vAlign w:val="center"/>
          </w:tcPr>
          <w:p w14:paraId="4B150962" w14:textId="77777777" w:rsidR="005C3FDA" w:rsidRPr="00E05C12" w:rsidRDefault="005C3FDA" w:rsidP="00F416DB">
            <w:pPr>
              <w:ind w:rightChars="14" w:right="32"/>
              <w:jc w:val="center"/>
              <w:rPr>
                <w:szCs w:val="21"/>
              </w:rPr>
            </w:pPr>
            <w:r w:rsidRPr="00E05C12">
              <w:rPr>
                <w:rFonts w:hint="eastAsia"/>
                <w:szCs w:val="21"/>
              </w:rPr>
              <w:t>事業の概要</w:t>
            </w:r>
          </w:p>
        </w:tc>
        <w:tc>
          <w:tcPr>
            <w:tcW w:w="6520" w:type="dxa"/>
            <w:gridSpan w:val="6"/>
          </w:tcPr>
          <w:p w14:paraId="0115E1B4" w14:textId="77777777" w:rsidR="005C3FDA" w:rsidRPr="00E05C12" w:rsidRDefault="005C3FDA" w:rsidP="00F64C66">
            <w:pPr>
              <w:jc w:val="left"/>
              <w:rPr>
                <w:szCs w:val="21"/>
              </w:rPr>
            </w:pPr>
          </w:p>
        </w:tc>
      </w:tr>
      <w:tr w:rsidR="00E05C12" w:rsidRPr="00E05C12" w14:paraId="7AB383D7" w14:textId="77777777" w:rsidTr="007A3F94">
        <w:trPr>
          <w:trHeight w:val="535"/>
        </w:trPr>
        <w:tc>
          <w:tcPr>
            <w:tcW w:w="2126" w:type="dxa"/>
            <w:vAlign w:val="center"/>
          </w:tcPr>
          <w:p w14:paraId="395C5E80" w14:textId="77777777" w:rsidR="004A507F" w:rsidRPr="00E05C12" w:rsidRDefault="001B53EA" w:rsidP="00F416DB">
            <w:pPr>
              <w:ind w:rightChars="14" w:right="32"/>
              <w:jc w:val="center"/>
              <w:rPr>
                <w:szCs w:val="21"/>
              </w:rPr>
            </w:pPr>
            <w:r w:rsidRPr="00E05C12">
              <w:rPr>
                <w:rFonts w:hint="eastAsia"/>
                <w:szCs w:val="21"/>
              </w:rPr>
              <w:t>事業の変更点</w:t>
            </w:r>
          </w:p>
          <w:p w14:paraId="27A21B62" w14:textId="77777777" w:rsidR="00097188" w:rsidRPr="00E05C12" w:rsidRDefault="001B53EA" w:rsidP="00F416DB">
            <w:pPr>
              <w:ind w:rightChars="14" w:right="32"/>
              <w:jc w:val="center"/>
              <w:rPr>
                <w:szCs w:val="21"/>
              </w:rPr>
            </w:pPr>
            <w:r w:rsidRPr="00E05C12">
              <w:rPr>
                <w:rFonts w:hint="eastAsia"/>
                <w:szCs w:val="21"/>
              </w:rPr>
              <w:t>（継続申請のみ）</w:t>
            </w:r>
          </w:p>
        </w:tc>
        <w:tc>
          <w:tcPr>
            <w:tcW w:w="6520" w:type="dxa"/>
            <w:gridSpan w:val="6"/>
          </w:tcPr>
          <w:p w14:paraId="11015200" w14:textId="77777777" w:rsidR="00097188" w:rsidRPr="00E05C12" w:rsidRDefault="00097188" w:rsidP="00F64C66">
            <w:pPr>
              <w:jc w:val="left"/>
              <w:rPr>
                <w:szCs w:val="21"/>
              </w:rPr>
            </w:pPr>
          </w:p>
        </w:tc>
      </w:tr>
      <w:tr w:rsidR="00E05C12" w:rsidRPr="00E05C12" w14:paraId="0595236C" w14:textId="77777777" w:rsidTr="007A3F94">
        <w:trPr>
          <w:trHeight w:val="240"/>
        </w:trPr>
        <w:tc>
          <w:tcPr>
            <w:tcW w:w="2126" w:type="dxa"/>
            <w:vMerge w:val="restart"/>
            <w:vAlign w:val="center"/>
          </w:tcPr>
          <w:p w14:paraId="53D5D800" w14:textId="77777777" w:rsidR="001B53EA" w:rsidRPr="00E05C12" w:rsidRDefault="001B53EA" w:rsidP="00F416DB">
            <w:pPr>
              <w:ind w:rightChars="14" w:right="32"/>
              <w:jc w:val="center"/>
              <w:rPr>
                <w:szCs w:val="21"/>
              </w:rPr>
            </w:pPr>
            <w:r w:rsidRPr="00E05C12">
              <w:rPr>
                <w:rFonts w:hint="eastAsia"/>
                <w:szCs w:val="21"/>
              </w:rPr>
              <w:t>従業員数</w:t>
            </w:r>
          </w:p>
        </w:tc>
        <w:tc>
          <w:tcPr>
            <w:tcW w:w="1134" w:type="dxa"/>
            <w:vMerge w:val="restart"/>
            <w:vAlign w:val="center"/>
          </w:tcPr>
          <w:p w14:paraId="4DCC4C72" w14:textId="77777777" w:rsidR="001B53EA" w:rsidRPr="00E05C12" w:rsidRDefault="001B53EA" w:rsidP="005C3FDA">
            <w:pPr>
              <w:jc w:val="center"/>
              <w:rPr>
                <w:szCs w:val="21"/>
              </w:rPr>
            </w:pPr>
            <w:r w:rsidRPr="00E05C12">
              <w:rPr>
                <w:rFonts w:hint="eastAsia"/>
                <w:szCs w:val="21"/>
              </w:rPr>
              <w:t>従業員数</w:t>
            </w:r>
          </w:p>
          <w:p w14:paraId="319D8017" w14:textId="77777777" w:rsidR="001B53EA" w:rsidRPr="00E05C12" w:rsidRDefault="001B53EA" w:rsidP="005C3FDA">
            <w:pPr>
              <w:jc w:val="center"/>
              <w:rPr>
                <w:szCs w:val="21"/>
              </w:rPr>
            </w:pPr>
            <w:r w:rsidRPr="00E05C12">
              <w:rPr>
                <w:rFonts w:hint="eastAsia"/>
                <w:szCs w:val="21"/>
              </w:rPr>
              <w:t>（総計）</w:t>
            </w:r>
          </w:p>
        </w:tc>
        <w:tc>
          <w:tcPr>
            <w:tcW w:w="1583" w:type="dxa"/>
            <w:gridSpan w:val="2"/>
            <w:vMerge w:val="restart"/>
            <w:vAlign w:val="center"/>
          </w:tcPr>
          <w:p w14:paraId="0247C18F" w14:textId="77777777" w:rsidR="001B53EA" w:rsidRPr="00E05C12" w:rsidRDefault="001B53EA" w:rsidP="005C3FDA">
            <w:pPr>
              <w:jc w:val="center"/>
              <w:rPr>
                <w:szCs w:val="21"/>
              </w:rPr>
            </w:pPr>
            <w:r w:rsidRPr="00E05C12">
              <w:rPr>
                <w:rFonts w:hint="eastAsia"/>
                <w:szCs w:val="21"/>
              </w:rPr>
              <w:t xml:space="preserve">　　　　人</w:t>
            </w:r>
          </w:p>
        </w:tc>
        <w:tc>
          <w:tcPr>
            <w:tcW w:w="597" w:type="dxa"/>
            <w:vMerge w:val="restart"/>
            <w:textDirection w:val="tbRlV"/>
          </w:tcPr>
          <w:p w14:paraId="15D93E34" w14:textId="77777777" w:rsidR="001B53EA" w:rsidRPr="00E05C12" w:rsidRDefault="001B53EA" w:rsidP="0072586C">
            <w:pPr>
              <w:ind w:left="113" w:right="113"/>
              <w:jc w:val="left"/>
              <w:rPr>
                <w:szCs w:val="21"/>
              </w:rPr>
            </w:pPr>
            <w:r w:rsidRPr="00E05C12">
              <w:rPr>
                <w:rFonts w:hint="eastAsia"/>
                <w:szCs w:val="21"/>
              </w:rPr>
              <w:t>内訳</w:t>
            </w:r>
          </w:p>
        </w:tc>
        <w:tc>
          <w:tcPr>
            <w:tcW w:w="1789" w:type="dxa"/>
          </w:tcPr>
          <w:p w14:paraId="4A340DA9" w14:textId="77777777" w:rsidR="001B53EA" w:rsidRPr="00E05C12" w:rsidRDefault="001B53EA" w:rsidP="00F64C66">
            <w:pPr>
              <w:jc w:val="left"/>
              <w:rPr>
                <w:szCs w:val="21"/>
              </w:rPr>
            </w:pPr>
            <w:r w:rsidRPr="00E05C12">
              <w:rPr>
                <w:rFonts w:hint="eastAsia"/>
                <w:szCs w:val="21"/>
              </w:rPr>
              <w:t>常用（正社員）</w:t>
            </w:r>
          </w:p>
        </w:tc>
        <w:tc>
          <w:tcPr>
            <w:tcW w:w="1417" w:type="dxa"/>
          </w:tcPr>
          <w:p w14:paraId="49FCE2C9" w14:textId="77777777" w:rsidR="001B53EA" w:rsidRPr="00E05C12" w:rsidRDefault="001B53EA" w:rsidP="00F64C66">
            <w:pPr>
              <w:jc w:val="left"/>
              <w:rPr>
                <w:szCs w:val="21"/>
              </w:rPr>
            </w:pPr>
            <w:r w:rsidRPr="00E05C12">
              <w:rPr>
                <w:rFonts w:hint="eastAsia"/>
                <w:szCs w:val="21"/>
              </w:rPr>
              <w:t xml:space="preserve">　　　　人</w:t>
            </w:r>
          </w:p>
        </w:tc>
      </w:tr>
      <w:tr w:rsidR="00E05C12" w:rsidRPr="00E05C12" w14:paraId="4684E575" w14:textId="77777777" w:rsidTr="007A3F94">
        <w:trPr>
          <w:trHeight w:val="365"/>
        </w:trPr>
        <w:tc>
          <w:tcPr>
            <w:tcW w:w="2126" w:type="dxa"/>
            <w:vMerge/>
            <w:vAlign w:val="center"/>
          </w:tcPr>
          <w:p w14:paraId="457C9703" w14:textId="77777777" w:rsidR="001B53EA" w:rsidRPr="00E05C12" w:rsidRDefault="001B53EA" w:rsidP="00F416DB">
            <w:pPr>
              <w:ind w:rightChars="14" w:right="32"/>
              <w:jc w:val="center"/>
              <w:rPr>
                <w:szCs w:val="21"/>
              </w:rPr>
            </w:pPr>
          </w:p>
        </w:tc>
        <w:tc>
          <w:tcPr>
            <w:tcW w:w="1134" w:type="dxa"/>
            <w:vMerge/>
          </w:tcPr>
          <w:p w14:paraId="57BA3172" w14:textId="77777777" w:rsidR="001B53EA" w:rsidRPr="00E05C12" w:rsidRDefault="001B53EA" w:rsidP="00F64C66">
            <w:pPr>
              <w:jc w:val="left"/>
              <w:rPr>
                <w:szCs w:val="21"/>
              </w:rPr>
            </w:pPr>
          </w:p>
        </w:tc>
        <w:tc>
          <w:tcPr>
            <w:tcW w:w="1583" w:type="dxa"/>
            <w:gridSpan w:val="2"/>
            <w:vMerge/>
          </w:tcPr>
          <w:p w14:paraId="1D07B6B6" w14:textId="77777777" w:rsidR="001B53EA" w:rsidRPr="00E05C12" w:rsidRDefault="001B53EA">
            <w:pPr>
              <w:widowControl/>
              <w:jc w:val="left"/>
              <w:rPr>
                <w:szCs w:val="21"/>
              </w:rPr>
            </w:pPr>
          </w:p>
        </w:tc>
        <w:tc>
          <w:tcPr>
            <w:tcW w:w="597" w:type="dxa"/>
            <w:vMerge/>
          </w:tcPr>
          <w:p w14:paraId="4BF924DB" w14:textId="77777777" w:rsidR="001B53EA" w:rsidRPr="00E05C12" w:rsidRDefault="001B53EA">
            <w:pPr>
              <w:widowControl/>
              <w:jc w:val="left"/>
              <w:rPr>
                <w:szCs w:val="21"/>
              </w:rPr>
            </w:pPr>
          </w:p>
        </w:tc>
        <w:tc>
          <w:tcPr>
            <w:tcW w:w="1789" w:type="dxa"/>
          </w:tcPr>
          <w:p w14:paraId="3007BD00" w14:textId="77777777" w:rsidR="001B53EA" w:rsidRPr="00E05C12" w:rsidRDefault="001B53EA" w:rsidP="00F64C66">
            <w:pPr>
              <w:jc w:val="left"/>
              <w:rPr>
                <w:szCs w:val="21"/>
              </w:rPr>
            </w:pPr>
            <w:r w:rsidRPr="00E05C12">
              <w:rPr>
                <w:rFonts w:hint="eastAsia"/>
                <w:szCs w:val="21"/>
              </w:rPr>
              <w:t>ﾊﾟｰﾄ・ｱﾙﾊﾞｲﾄ</w:t>
            </w:r>
          </w:p>
        </w:tc>
        <w:tc>
          <w:tcPr>
            <w:tcW w:w="1417" w:type="dxa"/>
          </w:tcPr>
          <w:p w14:paraId="33EA81DE" w14:textId="77777777" w:rsidR="001B53EA" w:rsidRPr="00E05C12" w:rsidRDefault="001B53EA" w:rsidP="00F64C66">
            <w:pPr>
              <w:jc w:val="left"/>
              <w:rPr>
                <w:szCs w:val="21"/>
              </w:rPr>
            </w:pPr>
            <w:r w:rsidRPr="00E05C12">
              <w:rPr>
                <w:rFonts w:hint="eastAsia"/>
                <w:szCs w:val="21"/>
              </w:rPr>
              <w:t xml:space="preserve">　　　　人</w:t>
            </w:r>
          </w:p>
        </w:tc>
      </w:tr>
      <w:tr w:rsidR="00E05C12" w:rsidRPr="00E05C12" w14:paraId="75A2B180" w14:textId="77777777" w:rsidTr="007A3F94">
        <w:tc>
          <w:tcPr>
            <w:tcW w:w="2126" w:type="dxa"/>
            <w:vAlign w:val="center"/>
          </w:tcPr>
          <w:p w14:paraId="7363A21A" w14:textId="77777777" w:rsidR="0072586C" w:rsidRPr="00E05C12" w:rsidRDefault="0072586C" w:rsidP="00F416DB">
            <w:pPr>
              <w:ind w:rightChars="14" w:right="32"/>
              <w:jc w:val="center"/>
              <w:rPr>
                <w:szCs w:val="21"/>
              </w:rPr>
            </w:pPr>
            <w:r w:rsidRPr="00E05C12">
              <w:rPr>
                <w:rFonts w:hint="eastAsia"/>
                <w:kern w:val="0"/>
                <w:szCs w:val="21"/>
              </w:rPr>
              <w:t>役員数</w:t>
            </w:r>
            <w:r w:rsidRPr="00E05C12">
              <w:rPr>
                <w:rFonts w:hint="eastAsia"/>
                <w:kern w:val="0"/>
                <w:szCs w:val="21"/>
              </w:rPr>
              <w:t>(</w:t>
            </w:r>
            <w:r w:rsidRPr="00E05C12">
              <w:rPr>
                <w:rFonts w:hint="eastAsia"/>
                <w:kern w:val="0"/>
                <w:szCs w:val="21"/>
              </w:rPr>
              <w:t>法人のみ</w:t>
            </w:r>
            <w:r w:rsidRPr="00E05C12">
              <w:rPr>
                <w:rFonts w:hint="eastAsia"/>
                <w:kern w:val="0"/>
                <w:szCs w:val="21"/>
              </w:rPr>
              <w:t>)</w:t>
            </w:r>
          </w:p>
        </w:tc>
        <w:tc>
          <w:tcPr>
            <w:tcW w:w="6520" w:type="dxa"/>
            <w:gridSpan w:val="6"/>
          </w:tcPr>
          <w:p w14:paraId="504EAF2A" w14:textId="77777777" w:rsidR="0072586C" w:rsidRPr="00E05C12" w:rsidRDefault="005C3FDA" w:rsidP="00F64C66">
            <w:pPr>
              <w:jc w:val="left"/>
              <w:rPr>
                <w:szCs w:val="21"/>
              </w:rPr>
            </w:pPr>
            <w:r w:rsidRPr="00E05C12">
              <w:rPr>
                <w:rFonts w:hint="eastAsia"/>
                <w:szCs w:val="21"/>
              </w:rPr>
              <w:t xml:space="preserve">　　　　人</w:t>
            </w:r>
          </w:p>
        </w:tc>
      </w:tr>
      <w:tr w:rsidR="00E05C12" w:rsidRPr="00E05C12" w14:paraId="4FE8CAAE" w14:textId="77777777" w:rsidTr="007A3F94">
        <w:trPr>
          <w:trHeight w:val="351"/>
        </w:trPr>
        <w:tc>
          <w:tcPr>
            <w:tcW w:w="2126" w:type="dxa"/>
            <w:vMerge w:val="restart"/>
            <w:vAlign w:val="center"/>
          </w:tcPr>
          <w:p w14:paraId="7D807422" w14:textId="77777777" w:rsidR="004A507F" w:rsidRPr="00E05C12" w:rsidRDefault="005C3FDA" w:rsidP="00F416DB">
            <w:pPr>
              <w:ind w:rightChars="14" w:right="32"/>
              <w:jc w:val="center"/>
              <w:rPr>
                <w:kern w:val="0"/>
                <w:szCs w:val="21"/>
              </w:rPr>
            </w:pPr>
            <w:r w:rsidRPr="00E05C12">
              <w:rPr>
                <w:rFonts w:hint="eastAsia"/>
                <w:kern w:val="0"/>
                <w:szCs w:val="21"/>
              </w:rPr>
              <w:t>事業を行う上で</w:t>
            </w:r>
          </w:p>
          <w:p w14:paraId="43F42746" w14:textId="77777777" w:rsidR="005C3FDA" w:rsidRPr="00E05C12" w:rsidRDefault="005C3FDA" w:rsidP="00F416DB">
            <w:pPr>
              <w:ind w:rightChars="14" w:right="32"/>
              <w:jc w:val="center"/>
              <w:rPr>
                <w:kern w:val="0"/>
                <w:szCs w:val="21"/>
              </w:rPr>
            </w:pPr>
            <w:r w:rsidRPr="00E05C12">
              <w:rPr>
                <w:rFonts w:hint="eastAsia"/>
                <w:kern w:val="0"/>
                <w:szCs w:val="21"/>
              </w:rPr>
              <w:t>必要な許認可</w:t>
            </w:r>
          </w:p>
        </w:tc>
        <w:tc>
          <w:tcPr>
            <w:tcW w:w="2126" w:type="dxa"/>
            <w:gridSpan w:val="2"/>
          </w:tcPr>
          <w:p w14:paraId="08938A11" w14:textId="77777777" w:rsidR="005C3FDA" w:rsidRPr="00E05C12" w:rsidRDefault="005C3FDA" w:rsidP="00F64C66">
            <w:pPr>
              <w:jc w:val="left"/>
              <w:rPr>
                <w:szCs w:val="21"/>
              </w:rPr>
            </w:pPr>
            <w:r w:rsidRPr="00E05C12">
              <w:rPr>
                <w:rFonts w:hint="eastAsia"/>
                <w:szCs w:val="21"/>
              </w:rPr>
              <w:t>許認可の名称</w:t>
            </w:r>
          </w:p>
        </w:tc>
        <w:tc>
          <w:tcPr>
            <w:tcW w:w="4394" w:type="dxa"/>
            <w:gridSpan w:val="4"/>
          </w:tcPr>
          <w:p w14:paraId="1F24554A" w14:textId="77777777" w:rsidR="005C3FDA" w:rsidRPr="00E05C12" w:rsidRDefault="005C3FDA" w:rsidP="00F64C66">
            <w:pPr>
              <w:jc w:val="left"/>
              <w:rPr>
                <w:szCs w:val="21"/>
              </w:rPr>
            </w:pPr>
          </w:p>
        </w:tc>
      </w:tr>
      <w:tr w:rsidR="00E05C12" w:rsidRPr="00E05C12" w14:paraId="0659E10D" w14:textId="77777777" w:rsidTr="007A3F94">
        <w:trPr>
          <w:trHeight w:val="300"/>
        </w:trPr>
        <w:tc>
          <w:tcPr>
            <w:tcW w:w="2126" w:type="dxa"/>
            <w:vMerge/>
          </w:tcPr>
          <w:p w14:paraId="30B44409" w14:textId="77777777" w:rsidR="005C3FDA" w:rsidRPr="00E05C12" w:rsidRDefault="005C3FDA" w:rsidP="00F64C66">
            <w:pPr>
              <w:ind w:rightChars="14" w:right="32"/>
              <w:jc w:val="center"/>
              <w:rPr>
                <w:kern w:val="0"/>
                <w:szCs w:val="21"/>
              </w:rPr>
            </w:pPr>
          </w:p>
        </w:tc>
        <w:tc>
          <w:tcPr>
            <w:tcW w:w="2126" w:type="dxa"/>
            <w:gridSpan w:val="2"/>
          </w:tcPr>
          <w:p w14:paraId="0EA2EA69" w14:textId="77777777" w:rsidR="005C3FDA" w:rsidRPr="00E05C12" w:rsidRDefault="005C3FDA" w:rsidP="00F64C66">
            <w:pPr>
              <w:jc w:val="left"/>
              <w:rPr>
                <w:szCs w:val="21"/>
              </w:rPr>
            </w:pPr>
            <w:r w:rsidRPr="00E05C12">
              <w:rPr>
                <w:rFonts w:hint="eastAsia"/>
                <w:szCs w:val="21"/>
              </w:rPr>
              <w:t>許認可の取得状況</w:t>
            </w:r>
          </w:p>
        </w:tc>
        <w:tc>
          <w:tcPr>
            <w:tcW w:w="4394" w:type="dxa"/>
            <w:gridSpan w:val="4"/>
          </w:tcPr>
          <w:p w14:paraId="1B076928" w14:textId="77777777" w:rsidR="005C3FDA" w:rsidRPr="00E05C12" w:rsidRDefault="005C3FDA" w:rsidP="00F64C66">
            <w:pPr>
              <w:jc w:val="left"/>
              <w:rPr>
                <w:szCs w:val="21"/>
              </w:rPr>
            </w:pPr>
          </w:p>
        </w:tc>
      </w:tr>
    </w:tbl>
    <w:p w14:paraId="411B6812" w14:textId="77777777" w:rsidR="00F050A3" w:rsidRPr="00E05C12" w:rsidRDefault="00D37AD4" w:rsidP="002C0A1E">
      <w:pPr>
        <w:ind w:left="77" w:rightChars="-135" w:right="-306"/>
        <w:jc w:val="left"/>
        <w:rPr>
          <w:sz w:val="18"/>
          <w:szCs w:val="18"/>
        </w:rPr>
      </w:pPr>
      <w:r w:rsidRPr="00E05C12">
        <w:rPr>
          <w:rFonts w:ascii="ＭＳ 明朝" w:eastAsia="ＭＳ 明朝" w:hint="eastAsia"/>
        </w:rPr>
        <w:lastRenderedPageBreak/>
        <w:t>様式第</w:t>
      </w:r>
      <w:r w:rsidR="003B278D" w:rsidRPr="00E05C12">
        <w:rPr>
          <w:rFonts w:ascii="ＭＳ 明朝" w:eastAsia="ＭＳ 明朝" w:hint="eastAsia"/>
        </w:rPr>
        <w:t>２</w:t>
      </w:r>
      <w:r w:rsidRPr="00E05C12">
        <w:rPr>
          <w:rFonts w:ascii="ＭＳ 明朝" w:eastAsia="ＭＳ 明朝" w:hint="eastAsia"/>
        </w:rPr>
        <w:t>号</w:t>
      </w:r>
      <w:r w:rsidR="006340CB" w:rsidRPr="00E05C12">
        <w:rPr>
          <w:rFonts w:ascii="ＭＳ 明朝" w:eastAsia="ＭＳ 明朝" w:hint="eastAsia"/>
        </w:rPr>
        <w:t>②</w:t>
      </w:r>
      <w:r w:rsidRPr="00E05C12">
        <w:rPr>
          <w:rFonts w:ascii="ＭＳ 明朝" w:eastAsia="ＭＳ 明朝" w:hint="eastAsia"/>
        </w:rPr>
        <w:t>（第</w:t>
      </w:r>
      <w:r w:rsidR="003B278D" w:rsidRPr="00E05C12">
        <w:rPr>
          <w:rFonts w:ascii="ＭＳ 明朝" w:eastAsia="ＭＳ 明朝" w:hint="eastAsia"/>
        </w:rPr>
        <w:t>５</w:t>
      </w:r>
      <w:r w:rsidRPr="00E05C12">
        <w:rPr>
          <w:rFonts w:ascii="ＭＳ 明朝" w:eastAsia="ＭＳ 明朝" w:hint="eastAsia"/>
        </w:rPr>
        <w:t>条関係）</w:t>
      </w:r>
    </w:p>
    <w:p w14:paraId="537444CB" w14:textId="77777777" w:rsidR="00F416DB" w:rsidRPr="00E05C12" w:rsidRDefault="004A507F" w:rsidP="004A507F">
      <w:pPr>
        <w:ind w:rightChars="-135" w:right="-306"/>
        <w:jc w:val="left"/>
        <w:rPr>
          <w:sz w:val="20"/>
          <w:szCs w:val="18"/>
        </w:rPr>
      </w:pPr>
      <w:r w:rsidRPr="00E05C12">
        <w:rPr>
          <w:rFonts w:hint="eastAsia"/>
          <w:szCs w:val="18"/>
        </w:rPr>
        <w:t>（２）</w:t>
      </w:r>
      <w:r w:rsidR="002C0A1E" w:rsidRPr="00E05C12">
        <w:rPr>
          <w:rFonts w:hint="eastAsia"/>
          <w:szCs w:val="18"/>
        </w:rPr>
        <w:t>事業内容</w:t>
      </w:r>
      <w:r w:rsidR="002C0A1E" w:rsidRPr="00E05C12">
        <w:rPr>
          <w:rFonts w:hint="eastAsia"/>
          <w:sz w:val="16"/>
          <w:szCs w:val="18"/>
        </w:rPr>
        <w:t>（事業全体について詳しく記載してください。枠に収まらない場合は、適宜広げてください。）</w:t>
      </w:r>
    </w:p>
    <w:p w14:paraId="2E7FF9D0" w14:textId="77777777" w:rsidR="00F416DB" w:rsidRPr="00E05C12" w:rsidRDefault="00F416DB" w:rsidP="00097188">
      <w:pPr>
        <w:ind w:rightChars="-135" w:right="-306"/>
        <w:jc w:val="left"/>
        <w:rPr>
          <w:rFonts w:ascii="ＭＳ 明朝" w:eastAsia="ＭＳ 明朝" w:hAnsi="ＭＳ 明朝" w:cs="ＭＳ 明朝"/>
          <w:szCs w:val="21"/>
        </w:rPr>
      </w:pPr>
      <w:r w:rsidRPr="00E05C12">
        <w:rPr>
          <w:rFonts w:asciiTheme="majorEastAsia" w:eastAsiaTheme="majorEastAsia" w:hAnsiTheme="majorEastAsia" w:cs="ＭＳ 明朝" w:hint="eastAsia"/>
          <w:b/>
          <w:szCs w:val="21"/>
        </w:rPr>
        <w:t xml:space="preserve">①　</w:t>
      </w:r>
      <w:r w:rsidR="003B278D" w:rsidRPr="00E05C12">
        <w:rPr>
          <w:rFonts w:asciiTheme="majorEastAsia" w:eastAsiaTheme="majorEastAsia" w:hAnsiTheme="majorEastAsia" w:cs="ＭＳ 明朝" w:hint="eastAsia"/>
          <w:b/>
          <w:szCs w:val="21"/>
        </w:rPr>
        <w:t>事業の具体的な内容</w:t>
      </w:r>
    </w:p>
    <w:p w14:paraId="7E9F60C6" w14:textId="77777777" w:rsidR="00F416DB" w:rsidRPr="00E05C12" w:rsidRDefault="00F416DB" w:rsidP="00F416DB">
      <w:pPr>
        <w:ind w:rightChars="-135" w:right="-306"/>
        <w:jc w:val="left"/>
        <w:rPr>
          <w:rFonts w:ascii="ＭＳ 明朝" w:eastAsia="ＭＳ 明朝" w:hAnsi="ＭＳ 明朝" w:cs="ＭＳ 明朝"/>
          <w:szCs w:val="21"/>
        </w:rPr>
      </w:pPr>
    </w:p>
    <w:p w14:paraId="43507F52" w14:textId="77777777" w:rsidR="00097188" w:rsidRPr="00E05C12" w:rsidRDefault="00097188" w:rsidP="00F416DB">
      <w:pPr>
        <w:ind w:rightChars="-135" w:right="-306"/>
        <w:jc w:val="left"/>
        <w:rPr>
          <w:rFonts w:ascii="ＭＳ 明朝" w:eastAsia="ＭＳ 明朝" w:hAnsi="ＭＳ 明朝" w:cs="ＭＳ 明朝"/>
          <w:szCs w:val="21"/>
        </w:rPr>
      </w:pPr>
    </w:p>
    <w:p w14:paraId="02313C24" w14:textId="77777777" w:rsidR="00F416DB" w:rsidRPr="00E05C12" w:rsidRDefault="00F416DB" w:rsidP="00F416DB">
      <w:pPr>
        <w:ind w:rightChars="-135" w:right="-306"/>
        <w:jc w:val="left"/>
        <w:rPr>
          <w:rFonts w:ascii="ＭＳ 明朝" w:eastAsia="ＭＳ 明朝" w:hAnsi="ＭＳ 明朝" w:cs="ＭＳ 明朝"/>
          <w:szCs w:val="21"/>
        </w:rPr>
      </w:pPr>
    </w:p>
    <w:p w14:paraId="35DCF244" w14:textId="77777777" w:rsidR="00F416DB"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②　本事業の動機・きっかけ及び将来の展望</w:t>
      </w:r>
    </w:p>
    <w:p w14:paraId="7846F597" w14:textId="77777777" w:rsidR="00F416DB" w:rsidRPr="00E05C12" w:rsidRDefault="00F416DB" w:rsidP="00F416DB">
      <w:pPr>
        <w:ind w:rightChars="-135" w:right="-306"/>
        <w:jc w:val="left"/>
        <w:rPr>
          <w:rFonts w:ascii="ＭＳ 明朝" w:eastAsia="ＭＳ 明朝" w:hAnsi="ＭＳ 明朝" w:cs="ＭＳ 明朝"/>
          <w:szCs w:val="21"/>
        </w:rPr>
      </w:pPr>
    </w:p>
    <w:p w14:paraId="55489F5C" w14:textId="77777777" w:rsidR="00F416DB" w:rsidRPr="00E05C12" w:rsidRDefault="00F416DB" w:rsidP="00F416DB">
      <w:pPr>
        <w:ind w:rightChars="-135" w:right="-306"/>
        <w:jc w:val="left"/>
        <w:rPr>
          <w:rFonts w:ascii="ＭＳ 明朝" w:eastAsia="ＭＳ 明朝" w:hAnsi="ＭＳ 明朝" w:cs="ＭＳ 明朝"/>
          <w:szCs w:val="21"/>
        </w:rPr>
      </w:pPr>
    </w:p>
    <w:p w14:paraId="5E166FDA" w14:textId="77777777" w:rsidR="00F416DB" w:rsidRPr="00E05C12" w:rsidRDefault="00F416DB" w:rsidP="00F416DB">
      <w:pPr>
        <w:ind w:rightChars="-135" w:right="-306"/>
        <w:jc w:val="left"/>
        <w:rPr>
          <w:rFonts w:ascii="ＭＳ 明朝" w:eastAsia="ＭＳ 明朝" w:hAnsi="ＭＳ 明朝" w:cs="ＭＳ 明朝"/>
          <w:szCs w:val="21"/>
        </w:rPr>
      </w:pPr>
    </w:p>
    <w:p w14:paraId="1DCDD976" w14:textId="77777777" w:rsidR="00F416DB"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③　本事業の知識、経験、人脈、熱意</w:t>
      </w:r>
    </w:p>
    <w:p w14:paraId="7D1C407B" w14:textId="77777777" w:rsidR="00F416DB" w:rsidRPr="00E05C12" w:rsidRDefault="00F416DB" w:rsidP="00F416DB">
      <w:pPr>
        <w:ind w:rightChars="-135" w:right="-306"/>
        <w:jc w:val="left"/>
        <w:rPr>
          <w:rFonts w:ascii="ＭＳ 明朝" w:eastAsia="ＭＳ 明朝" w:hAnsi="ＭＳ 明朝" w:cs="ＭＳ 明朝"/>
          <w:szCs w:val="21"/>
        </w:rPr>
      </w:pPr>
    </w:p>
    <w:p w14:paraId="3FE2ACDD" w14:textId="77777777" w:rsidR="00F416DB" w:rsidRPr="00E05C12" w:rsidRDefault="00F416DB" w:rsidP="00F416DB">
      <w:pPr>
        <w:ind w:rightChars="-135" w:right="-306"/>
        <w:jc w:val="left"/>
        <w:rPr>
          <w:rFonts w:ascii="ＭＳ 明朝" w:eastAsia="ＭＳ 明朝" w:hAnsi="ＭＳ 明朝" w:cs="ＭＳ 明朝"/>
          <w:szCs w:val="21"/>
        </w:rPr>
      </w:pPr>
    </w:p>
    <w:p w14:paraId="760E6FA0" w14:textId="77777777" w:rsidR="00F416DB" w:rsidRPr="00E05C12" w:rsidRDefault="00F416DB" w:rsidP="00F416DB">
      <w:pPr>
        <w:ind w:rightChars="-135" w:right="-306"/>
        <w:jc w:val="left"/>
        <w:rPr>
          <w:rFonts w:ascii="ＭＳ 明朝" w:eastAsia="ＭＳ 明朝" w:hAnsi="ＭＳ 明朝" w:cs="ＭＳ 明朝"/>
          <w:szCs w:val="21"/>
        </w:rPr>
      </w:pPr>
    </w:p>
    <w:p w14:paraId="22DD490F" w14:textId="77777777" w:rsidR="00097188" w:rsidRPr="00E05C12" w:rsidRDefault="00F416DB" w:rsidP="00F416DB">
      <w:pPr>
        <w:ind w:rightChars="-135" w:right="-306"/>
        <w:jc w:val="left"/>
        <w:rPr>
          <w:rFonts w:asciiTheme="majorEastAsia" w:eastAsiaTheme="majorEastAsia" w:hAnsiTheme="majorEastAsia" w:cs="ＭＳ 明朝"/>
          <w:b/>
          <w:szCs w:val="21"/>
        </w:rPr>
      </w:pPr>
      <w:r w:rsidRPr="00E05C12">
        <w:rPr>
          <w:rFonts w:asciiTheme="majorEastAsia" w:eastAsiaTheme="majorEastAsia" w:hAnsiTheme="majorEastAsia" w:cs="ＭＳ 明朝" w:hint="eastAsia"/>
          <w:b/>
          <w:szCs w:val="21"/>
        </w:rPr>
        <w:t>④　本事業全体に係る資金計画（新事業の立ち上げ（準備から補助事業期間の終了までの間）</w:t>
      </w:r>
    </w:p>
    <w:p w14:paraId="1E4888B6" w14:textId="77777777" w:rsidR="00F416DB" w:rsidRPr="00E05C12" w:rsidRDefault="00097188" w:rsidP="00F416DB">
      <w:pPr>
        <w:ind w:rightChars="-135" w:right="-306"/>
        <w:jc w:val="left"/>
        <w:rPr>
          <w:rFonts w:ascii="ＭＳ 明朝" w:eastAsia="ＭＳ 明朝" w:hAnsi="ＭＳ 明朝" w:cs="ＭＳ 明朝"/>
          <w:b/>
          <w:szCs w:val="21"/>
        </w:rPr>
      </w:pPr>
      <w:r w:rsidRPr="00E05C12">
        <w:rPr>
          <w:rFonts w:asciiTheme="majorEastAsia" w:eastAsiaTheme="majorEastAsia" w:hAnsiTheme="majorEastAsia" w:cs="ＭＳ 明朝" w:hint="eastAsia"/>
          <w:b/>
          <w:szCs w:val="21"/>
        </w:rPr>
        <w:t xml:space="preserve">　　</w:t>
      </w:r>
      <w:r w:rsidR="00F416DB" w:rsidRPr="00E05C12">
        <w:rPr>
          <w:rFonts w:asciiTheme="majorEastAsia" w:eastAsiaTheme="majorEastAsia" w:hAnsiTheme="majorEastAsia" w:cs="ＭＳ 明朝" w:hint="eastAsia"/>
          <w:b/>
          <w:szCs w:val="21"/>
        </w:rPr>
        <w:t>に必要なすべての資金と調達方法を記載してください。）</w:t>
      </w:r>
      <w:r w:rsidR="00F416DB" w:rsidRPr="00E05C12">
        <w:rPr>
          <w:rFonts w:ascii="ＭＳ 明朝" w:eastAsia="ＭＳ 明朝" w:hAnsi="ＭＳ 明朝" w:cs="ＭＳ 明朝" w:hint="eastAsia"/>
          <w:b/>
          <w:szCs w:val="21"/>
        </w:rPr>
        <w:t xml:space="preserve">　　　　　　</w:t>
      </w:r>
      <w:r w:rsidR="00F416DB" w:rsidRPr="00E05C12">
        <w:rPr>
          <w:rFonts w:ascii="ＭＳ 明朝" w:eastAsia="ＭＳ 明朝" w:hAnsi="ＭＳ 明朝" w:cs="ＭＳ 明朝" w:hint="eastAsia"/>
          <w:szCs w:val="21"/>
        </w:rPr>
        <w:t>（単位：千円）</w:t>
      </w:r>
    </w:p>
    <w:tbl>
      <w:tblPr>
        <w:tblStyle w:val="2"/>
        <w:tblW w:w="0" w:type="auto"/>
        <w:tblInd w:w="250" w:type="dxa"/>
        <w:tblLook w:val="04A0" w:firstRow="1" w:lastRow="0" w:firstColumn="1" w:lastColumn="0" w:noHBand="0" w:noVBand="1"/>
      </w:tblPr>
      <w:tblGrid>
        <w:gridCol w:w="597"/>
        <w:gridCol w:w="2138"/>
        <w:gridCol w:w="1166"/>
        <w:gridCol w:w="3328"/>
        <w:gridCol w:w="1808"/>
      </w:tblGrid>
      <w:tr w:rsidR="00E05C12" w:rsidRPr="00E05C12" w14:paraId="28159276" w14:textId="77777777" w:rsidTr="007276FB">
        <w:tc>
          <w:tcPr>
            <w:tcW w:w="2735" w:type="dxa"/>
            <w:gridSpan w:val="2"/>
          </w:tcPr>
          <w:p w14:paraId="5FB173CD" w14:textId="77777777" w:rsidR="00F416DB" w:rsidRPr="00E05C12" w:rsidRDefault="00F416DB" w:rsidP="00F64C66">
            <w:pPr>
              <w:ind w:rightChars="-135" w:right="-306"/>
              <w:jc w:val="center"/>
              <w:rPr>
                <w:sz w:val="18"/>
                <w:szCs w:val="18"/>
              </w:rPr>
            </w:pPr>
            <w:r w:rsidRPr="00E05C12">
              <w:rPr>
                <w:rFonts w:hint="eastAsia"/>
                <w:sz w:val="18"/>
                <w:szCs w:val="18"/>
              </w:rPr>
              <w:t>必要な資金</w:t>
            </w:r>
          </w:p>
        </w:tc>
        <w:tc>
          <w:tcPr>
            <w:tcW w:w="1166" w:type="dxa"/>
          </w:tcPr>
          <w:p w14:paraId="35B45677" w14:textId="77777777" w:rsidR="00F416DB" w:rsidRPr="00E05C12" w:rsidRDefault="00F416DB" w:rsidP="00F64C66">
            <w:pPr>
              <w:ind w:rightChars="-135" w:right="-306" w:firstLineChars="176" w:firstLine="346"/>
              <w:jc w:val="left"/>
              <w:rPr>
                <w:sz w:val="18"/>
                <w:szCs w:val="18"/>
              </w:rPr>
            </w:pPr>
            <w:r w:rsidRPr="00E05C12">
              <w:rPr>
                <w:rFonts w:hint="eastAsia"/>
                <w:sz w:val="18"/>
                <w:szCs w:val="18"/>
              </w:rPr>
              <w:t>金額</w:t>
            </w:r>
          </w:p>
        </w:tc>
        <w:tc>
          <w:tcPr>
            <w:tcW w:w="3328" w:type="dxa"/>
          </w:tcPr>
          <w:p w14:paraId="6265E8A6" w14:textId="77777777" w:rsidR="00F416DB" w:rsidRPr="00E05C12" w:rsidRDefault="00F416DB" w:rsidP="00F64C66">
            <w:pPr>
              <w:ind w:rightChars="-135" w:right="-306"/>
              <w:jc w:val="center"/>
              <w:rPr>
                <w:sz w:val="18"/>
                <w:szCs w:val="18"/>
              </w:rPr>
            </w:pPr>
            <w:r w:rsidRPr="00E05C12">
              <w:rPr>
                <w:rFonts w:hint="eastAsia"/>
                <w:sz w:val="18"/>
                <w:szCs w:val="18"/>
              </w:rPr>
              <w:t>調達の方法</w:t>
            </w:r>
          </w:p>
        </w:tc>
        <w:tc>
          <w:tcPr>
            <w:tcW w:w="1808" w:type="dxa"/>
          </w:tcPr>
          <w:p w14:paraId="7A9B04D6" w14:textId="77777777" w:rsidR="00F416DB" w:rsidRPr="00E05C12" w:rsidRDefault="00F416DB" w:rsidP="00F64C66">
            <w:pPr>
              <w:ind w:rightChars="-135" w:right="-306" w:firstLineChars="176" w:firstLine="346"/>
              <w:jc w:val="left"/>
              <w:rPr>
                <w:sz w:val="18"/>
                <w:szCs w:val="18"/>
              </w:rPr>
            </w:pPr>
            <w:r w:rsidRPr="00E05C12">
              <w:rPr>
                <w:rFonts w:hint="eastAsia"/>
                <w:sz w:val="18"/>
                <w:szCs w:val="18"/>
              </w:rPr>
              <w:t>金額</w:t>
            </w:r>
          </w:p>
        </w:tc>
      </w:tr>
      <w:tr w:rsidR="00E05C12" w:rsidRPr="00E05C12" w14:paraId="5CD19C7C" w14:textId="77777777" w:rsidTr="00F416DB">
        <w:tc>
          <w:tcPr>
            <w:tcW w:w="597" w:type="dxa"/>
            <w:vMerge w:val="restart"/>
            <w:textDirection w:val="tbRlV"/>
          </w:tcPr>
          <w:p w14:paraId="5EA07123" w14:textId="77777777" w:rsidR="00F416DB" w:rsidRPr="00E05C12" w:rsidRDefault="00F416DB" w:rsidP="00F64C66">
            <w:pPr>
              <w:ind w:left="113" w:rightChars="-135" w:right="-306"/>
              <w:jc w:val="center"/>
              <w:rPr>
                <w:sz w:val="18"/>
                <w:szCs w:val="18"/>
              </w:rPr>
            </w:pPr>
            <w:r w:rsidRPr="00E05C12">
              <w:rPr>
                <w:rFonts w:hint="eastAsia"/>
                <w:sz w:val="18"/>
                <w:szCs w:val="18"/>
              </w:rPr>
              <w:t>設</w:t>
            </w:r>
            <w:r w:rsidRPr="00E05C12">
              <w:rPr>
                <w:rFonts w:hint="eastAsia"/>
                <w:sz w:val="18"/>
                <w:szCs w:val="18"/>
              </w:rPr>
              <w:t xml:space="preserve"> </w:t>
            </w:r>
            <w:r w:rsidRPr="00E05C12">
              <w:rPr>
                <w:rFonts w:hint="eastAsia"/>
                <w:sz w:val="18"/>
                <w:szCs w:val="18"/>
              </w:rPr>
              <w:t>備</w:t>
            </w:r>
            <w:r w:rsidRPr="00E05C12">
              <w:rPr>
                <w:rFonts w:hint="eastAsia"/>
                <w:sz w:val="18"/>
                <w:szCs w:val="18"/>
              </w:rPr>
              <w:t xml:space="preserve"> </w:t>
            </w:r>
            <w:r w:rsidRPr="00E05C12">
              <w:rPr>
                <w:rFonts w:hint="eastAsia"/>
                <w:sz w:val="18"/>
                <w:szCs w:val="18"/>
              </w:rPr>
              <w:t>資</w:t>
            </w:r>
            <w:r w:rsidRPr="00E05C12">
              <w:rPr>
                <w:rFonts w:hint="eastAsia"/>
                <w:sz w:val="18"/>
                <w:szCs w:val="18"/>
              </w:rPr>
              <w:t xml:space="preserve"> </w:t>
            </w:r>
            <w:r w:rsidRPr="00E05C12">
              <w:rPr>
                <w:rFonts w:hint="eastAsia"/>
                <w:sz w:val="18"/>
                <w:szCs w:val="18"/>
              </w:rPr>
              <w:t>金</w:t>
            </w:r>
          </w:p>
        </w:tc>
        <w:tc>
          <w:tcPr>
            <w:tcW w:w="2138" w:type="dxa"/>
            <w:vMerge w:val="restart"/>
          </w:tcPr>
          <w:p w14:paraId="4C21355D" w14:textId="77777777" w:rsidR="00F416DB" w:rsidRPr="00E05C12" w:rsidRDefault="00F416DB" w:rsidP="00F64C66">
            <w:pPr>
              <w:ind w:rightChars="-135" w:right="-306"/>
              <w:jc w:val="left"/>
              <w:rPr>
                <w:sz w:val="14"/>
                <w:szCs w:val="18"/>
              </w:rPr>
            </w:pPr>
            <w:r w:rsidRPr="00E05C12">
              <w:rPr>
                <w:rFonts w:hint="eastAsia"/>
                <w:sz w:val="16"/>
                <w:szCs w:val="18"/>
              </w:rPr>
              <w:t>（内容）</w:t>
            </w:r>
          </w:p>
        </w:tc>
        <w:tc>
          <w:tcPr>
            <w:tcW w:w="1166" w:type="dxa"/>
            <w:vMerge w:val="restart"/>
          </w:tcPr>
          <w:p w14:paraId="31090EF9" w14:textId="77777777" w:rsidR="00F416DB" w:rsidRPr="00E05C12" w:rsidRDefault="00F416DB" w:rsidP="0019441D">
            <w:pPr>
              <w:ind w:left="-295"/>
              <w:jc w:val="right"/>
              <w:rPr>
                <w:sz w:val="18"/>
                <w:szCs w:val="18"/>
              </w:rPr>
            </w:pPr>
          </w:p>
        </w:tc>
        <w:tc>
          <w:tcPr>
            <w:tcW w:w="3328" w:type="dxa"/>
          </w:tcPr>
          <w:p w14:paraId="4390264C" w14:textId="77777777" w:rsidR="00F416DB" w:rsidRPr="00E05C12" w:rsidRDefault="00F416DB" w:rsidP="00F64C66">
            <w:pPr>
              <w:ind w:rightChars="-135" w:right="-306"/>
              <w:jc w:val="left"/>
              <w:rPr>
                <w:sz w:val="16"/>
                <w:szCs w:val="18"/>
              </w:rPr>
            </w:pPr>
            <w:r w:rsidRPr="00E05C12">
              <w:rPr>
                <w:rFonts w:hint="eastAsia"/>
                <w:sz w:val="16"/>
                <w:szCs w:val="18"/>
              </w:rPr>
              <w:t>自己資金</w:t>
            </w:r>
          </w:p>
        </w:tc>
        <w:tc>
          <w:tcPr>
            <w:tcW w:w="1808" w:type="dxa"/>
          </w:tcPr>
          <w:p w14:paraId="0C1A0229" w14:textId="77777777" w:rsidR="00F416DB" w:rsidRPr="00E05C12" w:rsidRDefault="00F416DB" w:rsidP="0019441D">
            <w:pPr>
              <w:ind w:left="-1779" w:rightChars="-1" w:right="-2"/>
              <w:jc w:val="right"/>
              <w:rPr>
                <w:sz w:val="18"/>
                <w:szCs w:val="18"/>
              </w:rPr>
            </w:pPr>
          </w:p>
        </w:tc>
      </w:tr>
      <w:tr w:rsidR="00E05C12" w:rsidRPr="00E05C12" w14:paraId="5E5C28E0" w14:textId="77777777" w:rsidTr="0019441D">
        <w:trPr>
          <w:trHeight w:val="1447"/>
        </w:trPr>
        <w:tc>
          <w:tcPr>
            <w:tcW w:w="597" w:type="dxa"/>
            <w:vMerge/>
            <w:textDirection w:val="tbRlV"/>
          </w:tcPr>
          <w:p w14:paraId="706D26B9" w14:textId="77777777" w:rsidR="00F416DB" w:rsidRPr="00E05C12" w:rsidRDefault="00F416DB" w:rsidP="00F64C66">
            <w:pPr>
              <w:ind w:left="113" w:rightChars="-135" w:right="-306"/>
              <w:jc w:val="center"/>
              <w:rPr>
                <w:sz w:val="18"/>
                <w:szCs w:val="18"/>
              </w:rPr>
            </w:pPr>
          </w:p>
        </w:tc>
        <w:tc>
          <w:tcPr>
            <w:tcW w:w="2138" w:type="dxa"/>
            <w:vMerge/>
          </w:tcPr>
          <w:p w14:paraId="267373B5" w14:textId="77777777" w:rsidR="00F416DB" w:rsidRPr="00E05C12" w:rsidRDefault="00F416DB" w:rsidP="00F64C66">
            <w:pPr>
              <w:ind w:rightChars="-135" w:right="-306"/>
              <w:jc w:val="left"/>
              <w:rPr>
                <w:sz w:val="14"/>
                <w:szCs w:val="18"/>
              </w:rPr>
            </w:pPr>
          </w:p>
        </w:tc>
        <w:tc>
          <w:tcPr>
            <w:tcW w:w="1166" w:type="dxa"/>
            <w:vMerge/>
          </w:tcPr>
          <w:p w14:paraId="362A9AD4" w14:textId="77777777" w:rsidR="00F416DB" w:rsidRPr="00E05C12" w:rsidRDefault="00F416DB" w:rsidP="0019441D">
            <w:pPr>
              <w:ind w:left="-295"/>
              <w:jc w:val="right"/>
              <w:rPr>
                <w:sz w:val="18"/>
                <w:szCs w:val="18"/>
              </w:rPr>
            </w:pPr>
          </w:p>
        </w:tc>
        <w:tc>
          <w:tcPr>
            <w:tcW w:w="3328" w:type="dxa"/>
            <w:vMerge w:val="restart"/>
          </w:tcPr>
          <w:p w14:paraId="1B829A13" w14:textId="77777777" w:rsidR="00F416DB" w:rsidRPr="00E05C12" w:rsidRDefault="00F416DB" w:rsidP="00F64C66">
            <w:pPr>
              <w:ind w:rightChars="-135" w:right="-306"/>
              <w:jc w:val="left"/>
              <w:rPr>
                <w:sz w:val="16"/>
                <w:szCs w:val="18"/>
              </w:rPr>
            </w:pPr>
            <w:r w:rsidRPr="00E05C12">
              <w:rPr>
                <w:rFonts w:hint="eastAsia"/>
                <w:sz w:val="16"/>
                <w:szCs w:val="18"/>
              </w:rPr>
              <w:t>金融機関からの借入金</w:t>
            </w:r>
          </w:p>
          <w:p w14:paraId="7C5D8352" w14:textId="77777777" w:rsidR="00F416DB" w:rsidRPr="00E05C12" w:rsidRDefault="00F416DB" w:rsidP="00F64C66">
            <w:pPr>
              <w:ind w:rightChars="-135" w:right="-306"/>
              <w:jc w:val="left"/>
              <w:rPr>
                <w:sz w:val="16"/>
                <w:szCs w:val="18"/>
              </w:rPr>
            </w:pPr>
            <w:r w:rsidRPr="00E05C12">
              <w:rPr>
                <w:rFonts w:hint="eastAsia"/>
                <w:sz w:val="16"/>
                <w:szCs w:val="18"/>
              </w:rPr>
              <w:t>（調達先）</w:t>
            </w:r>
          </w:p>
          <w:p w14:paraId="2A83D860" w14:textId="77777777" w:rsidR="00F416DB" w:rsidRPr="00E05C12" w:rsidRDefault="00F416DB" w:rsidP="00F64C66">
            <w:pPr>
              <w:ind w:rightChars="-135" w:right="-306"/>
              <w:jc w:val="left"/>
              <w:rPr>
                <w:sz w:val="18"/>
                <w:szCs w:val="18"/>
              </w:rPr>
            </w:pPr>
          </w:p>
        </w:tc>
        <w:tc>
          <w:tcPr>
            <w:tcW w:w="1808" w:type="dxa"/>
            <w:vMerge w:val="restart"/>
          </w:tcPr>
          <w:p w14:paraId="1F10B0D2" w14:textId="77777777" w:rsidR="00F416DB" w:rsidRPr="00E05C12" w:rsidRDefault="00F416DB" w:rsidP="0019441D">
            <w:pPr>
              <w:ind w:left="-1779" w:rightChars="-1" w:right="-2"/>
              <w:jc w:val="right"/>
              <w:rPr>
                <w:sz w:val="18"/>
                <w:szCs w:val="18"/>
              </w:rPr>
            </w:pPr>
          </w:p>
        </w:tc>
      </w:tr>
      <w:tr w:rsidR="00E05C12" w:rsidRPr="00E05C12" w14:paraId="796A193B" w14:textId="77777777" w:rsidTr="00F416DB">
        <w:trPr>
          <w:trHeight w:val="413"/>
        </w:trPr>
        <w:tc>
          <w:tcPr>
            <w:tcW w:w="597" w:type="dxa"/>
            <w:vMerge/>
            <w:textDirection w:val="tbRlV"/>
          </w:tcPr>
          <w:p w14:paraId="1099093F" w14:textId="77777777" w:rsidR="00F416DB" w:rsidRPr="00E05C12" w:rsidRDefault="00F416DB" w:rsidP="00F64C66">
            <w:pPr>
              <w:ind w:left="113" w:rightChars="-135" w:right="-306"/>
              <w:rPr>
                <w:sz w:val="18"/>
                <w:szCs w:val="18"/>
              </w:rPr>
            </w:pPr>
          </w:p>
        </w:tc>
        <w:tc>
          <w:tcPr>
            <w:tcW w:w="2138" w:type="dxa"/>
          </w:tcPr>
          <w:p w14:paraId="5A0470A1" w14:textId="77777777" w:rsidR="00F416DB" w:rsidRPr="00E05C12" w:rsidRDefault="00F416DB" w:rsidP="00F64C66">
            <w:pPr>
              <w:ind w:rightChars="-135" w:right="-306"/>
              <w:jc w:val="center"/>
              <w:rPr>
                <w:sz w:val="16"/>
                <w:szCs w:val="18"/>
              </w:rPr>
            </w:pPr>
            <w:r w:rsidRPr="00E05C12">
              <w:rPr>
                <w:rFonts w:hint="eastAsia"/>
                <w:sz w:val="18"/>
                <w:szCs w:val="18"/>
              </w:rPr>
              <w:t>設備資金の合計</w:t>
            </w:r>
          </w:p>
        </w:tc>
        <w:tc>
          <w:tcPr>
            <w:tcW w:w="1166" w:type="dxa"/>
          </w:tcPr>
          <w:p w14:paraId="7761B9E9" w14:textId="77777777" w:rsidR="00F416DB" w:rsidRPr="00E05C12" w:rsidRDefault="00F416DB" w:rsidP="0019441D">
            <w:pPr>
              <w:ind w:left="-295"/>
              <w:jc w:val="right"/>
              <w:rPr>
                <w:sz w:val="18"/>
                <w:szCs w:val="18"/>
              </w:rPr>
            </w:pPr>
          </w:p>
        </w:tc>
        <w:tc>
          <w:tcPr>
            <w:tcW w:w="3328" w:type="dxa"/>
            <w:vMerge/>
          </w:tcPr>
          <w:p w14:paraId="7B260F49" w14:textId="77777777" w:rsidR="00F416DB" w:rsidRPr="00E05C12" w:rsidRDefault="00F416DB" w:rsidP="00F64C66">
            <w:pPr>
              <w:ind w:rightChars="-135" w:right="-306"/>
              <w:jc w:val="left"/>
              <w:rPr>
                <w:sz w:val="16"/>
                <w:szCs w:val="18"/>
              </w:rPr>
            </w:pPr>
          </w:p>
        </w:tc>
        <w:tc>
          <w:tcPr>
            <w:tcW w:w="1808" w:type="dxa"/>
            <w:vMerge/>
          </w:tcPr>
          <w:p w14:paraId="7E25563B" w14:textId="77777777" w:rsidR="00F416DB" w:rsidRPr="00E05C12" w:rsidRDefault="00F416DB" w:rsidP="0019441D">
            <w:pPr>
              <w:ind w:left="-1779" w:rightChars="-1" w:right="-2"/>
              <w:jc w:val="right"/>
              <w:rPr>
                <w:sz w:val="18"/>
                <w:szCs w:val="18"/>
              </w:rPr>
            </w:pPr>
          </w:p>
        </w:tc>
      </w:tr>
      <w:tr w:rsidR="00E05C12" w:rsidRPr="00E05C12" w14:paraId="592F9775" w14:textId="77777777" w:rsidTr="0019441D">
        <w:trPr>
          <w:trHeight w:val="1408"/>
        </w:trPr>
        <w:tc>
          <w:tcPr>
            <w:tcW w:w="597" w:type="dxa"/>
            <w:vMerge w:val="restart"/>
            <w:textDirection w:val="tbRlV"/>
          </w:tcPr>
          <w:p w14:paraId="7656D9C0" w14:textId="77777777" w:rsidR="00F416DB" w:rsidRPr="00E05C12" w:rsidRDefault="00F416DB" w:rsidP="00F64C66">
            <w:pPr>
              <w:ind w:left="113" w:rightChars="-135" w:right="-306"/>
              <w:jc w:val="center"/>
              <w:rPr>
                <w:sz w:val="18"/>
                <w:szCs w:val="18"/>
              </w:rPr>
            </w:pPr>
            <w:r w:rsidRPr="00E05C12">
              <w:rPr>
                <w:rFonts w:hint="eastAsia"/>
                <w:sz w:val="18"/>
                <w:szCs w:val="18"/>
              </w:rPr>
              <w:t>運</w:t>
            </w:r>
            <w:r w:rsidRPr="00E05C12">
              <w:rPr>
                <w:rFonts w:hint="eastAsia"/>
                <w:sz w:val="18"/>
                <w:szCs w:val="18"/>
              </w:rPr>
              <w:t xml:space="preserve"> </w:t>
            </w:r>
            <w:r w:rsidRPr="00E05C12">
              <w:rPr>
                <w:rFonts w:hint="eastAsia"/>
                <w:sz w:val="18"/>
                <w:szCs w:val="18"/>
              </w:rPr>
              <w:t>転</w:t>
            </w:r>
            <w:r w:rsidRPr="00E05C12">
              <w:rPr>
                <w:rFonts w:hint="eastAsia"/>
                <w:sz w:val="18"/>
                <w:szCs w:val="18"/>
              </w:rPr>
              <w:t xml:space="preserve"> </w:t>
            </w:r>
            <w:r w:rsidRPr="00E05C12">
              <w:rPr>
                <w:rFonts w:hint="eastAsia"/>
                <w:sz w:val="18"/>
                <w:szCs w:val="18"/>
              </w:rPr>
              <w:t>資</w:t>
            </w:r>
            <w:r w:rsidRPr="00E05C12">
              <w:rPr>
                <w:rFonts w:hint="eastAsia"/>
                <w:sz w:val="18"/>
                <w:szCs w:val="18"/>
              </w:rPr>
              <w:t xml:space="preserve"> </w:t>
            </w:r>
            <w:r w:rsidRPr="00E05C12">
              <w:rPr>
                <w:rFonts w:hint="eastAsia"/>
                <w:sz w:val="18"/>
                <w:szCs w:val="18"/>
              </w:rPr>
              <w:t>金</w:t>
            </w:r>
          </w:p>
        </w:tc>
        <w:tc>
          <w:tcPr>
            <w:tcW w:w="2138" w:type="dxa"/>
            <w:vMerge w:val="restart"/>
          </w:tcPr>
          <w:p w14:paraId="7CEC9B8C" w14:textId="77777777" w:rsidR="00F416DB" w:rsidRPr="00E05C12" w:rsidRDefault="00F416DB" w:rsidP="00F64C66">
            <w:pPr>
              <w:ind w:rightChars="-135" w:right="-306"/>
              <w:jc w:val="left"/>
              <w:rPr>
                <w:sz w:val="14"/>
                <w:szCs w:val="18"/>
              </w:rPr>
            </w:pPr>
            <w:r w:rsidRPr="00E05C12">
              <w:rPr>
                <w:rFonts w:hint="eastAsia"/>
                <w:sz w:val="16"/>
                <w:szCs w:val="18"/>
              </w:rPr>
              <w:t>（内容）</w:t>
            </w:r>
          </w:p>
        </w:tc>
        <w:tc>
          <w:tcPr>
            <w:tcW w:w="1166" w:type="dxa"/>
            <w:vMerge w:val="restart"/>
          </w:tcPr>
          <w:p w14:paraId="1C18535B" w14:textId="77777777" w:rsidR="00F416DB" w:rsidRPr="00E05C12" w:rsidRDefault="00F416DB" w:rsidP="0019441D">
            <w:pPr>
              <w:ind w:left="-295"/>
              <w:jc w:val="right"/>
              <w:rPr>
                <w:sz w:val="18"/>
                <w:szCs w:val="18"/>
              </w:rPr>
            </w:pPr>
          </w:p>
        </w:tc>
        <w:tc>
          <w:tcPr>
            <w:tcW w:w="3328" w:type="dxa"/>
          </w:tcPr>
          <w:p w14:paraId="6C428985" w14:textId="77777777" w:rsidR="00F416DB" w:rsidRPr="00E05C12" w:rsidRDefault="00F416DB" w:rsidP="00F64C66">
            <w:pPr>
              <w:ind w:rightChars="-135" w:right="-306"/>
              <w:jc w:val="left"/>
              <w:rPr>
                <w:sz w:val="16"/>
                <w:szCs w:val="18"/>
              </w:rPr>
            </w:pPr>
            <w:r w:rsidRPr="00E05C12">
              <w:rPr>
                <w:rFonts w:hint="eastAsia"/>
                <w:sz w:val="16"/>
                <w:szCs w:val="18"/>
              </w:rPr>
              <w:t>その他（本事業の売上金、親族からの借入金等）（内容）</w:t>
            </w:r>
          </w:p>
          <w:p w14:paraId="4FA2ADC0" w14:textId="77777777" w:rsidR="00F416DB" w:rsidRPr="00E05C12" w:rsidRDefault="00F416DB" w:rsidP="00F64C66">
            <w:pPr>
              <w:ind w:rightChars="-135" w:right="-306"/>
              <w:jc w:val="left"/>
              <w:rPr>
                <w:rFonts w:asciiTheme="minorEastAsia" w:eastAsiaTheme="minorEastAsia" w:hAnsiTheme="minorEastAsia"/>
                <w:sz w:val="18"/>
                <w:szCs w:val="18"/>
              </w:rPr>
            </w:pPr>
          </w:p>
        </w:tc>
        <w:tc>
          <w:tcPr>
            <w:tcW w:w="1808" w:type="dxa"/>
          </w:tcPr>
          <w:p w14:paraId="2EF07119" w14:textId="77777777" w:rsidR="00F416DB" w:rsidRPr="00E05C12" w:rsidRDefault="00F416DB" w:rsidP="0019441D">
            <w:pPr>
              <w:ind w:left="-1779" w:rightChars="-1" w:right="-2"/>
              <w:jc w:val="right"/>
              <w:rPr>
                <w:sz w:val="18"/>
                <w:szCs w:val="18"/>
              </w:rPr>
            </w:pPr>
          </w:p>
        </w:tc>
      </w:tr>
      <w:tr w:rsidR="00E05C12" w:rsidRPr="00E05C12" w14:paraId="0C4A68C2" w14:textId="77777777" w:rsidTr="00F416DB">
        <w:trPr>
          <w:trHeight w:val="2717"/>
        </w:trPr>
        <w:tc>
          <w:tcPr>
            <w:tcW w:w="597" w:type="dxa"/>
            <w:vMerge/>
            <w:textDirection w:val="tbRlV"/>
          </w:tcPr>
          <w:p w14:paraId="11D2595F" w14:textId="77777777" w:rsidR="00F416DB" w:rsidRPr="00E05C12" w:rsidRDefault="00F416DB" w:rsidP="00F64C66">
            <w:pPr>
              <w:ind w:left="113" w:rightChars="-135" w:right="-306"/>
              <w:jc w:val="center"/>
              <w:rPr>
                <w:sz w:val="18"/>
                <w:szCs w:val="18"/>
              </w:rPr>
            </w:pPr>
          </w:p>
        </w:tc>
        <w:tc>
          <w:tcPr>
            <w:tcW w:w="2138" w:type="dxa"/>
            <w:vMerge/>
          </w:tcPr>
          <w:p w14:paraId="4DBB3A46" w14:textId="77777777" w:rsidR="00F416DB" w:rsidRPr="00E05C12" w:rsidRDefault="00F416DB" w:rsidP="00F64C66">
            <w:pPr>
              <w:ind w:rightChars="-135" w:right="-306"/>
              <w:jc w:val="left"/>
              <w:rPr>
                <w:sz w:val="14"/>
                <w:szCs w:val="18"/>
              </w:rPr>
            </w:pPr>
          </w:p>
        </w:tc>
        <w:tc>
          <w:tcPr>
            <w:tcW w:w="1166" w:type="dxa"/>
            <w:vMerge/>
          </w:tcPr>
          <w:p w14:paraId="22B76214" w14:textId="77777777" w:rsidR="00F416DB" w:rsidRPr="00E05C12" w:rsidRDefault="00F416DB" w:rsidP="0019441D">
            <w:pPr>
              <w:ind w:left="-295"/>
              <w:jc w:val="right"/>
              <w:rPr>
                <w:sz w:val="18"/>
                <w:szCs w:val="18"/>
              </w:rPr>
            </w:pPr>
          </w:p>
        </w:tc>
        <w:tc>
          <w:tcPr>
            <w:tcW w:w="3328" w:type="dxa"/>
            <w:vMerge w:val="restart"/>
          </w:tcPr>
          <w:p w14:paraId="703A5A27" w14:textId="77777777" w:rsidR="00F416DB" w:rsidRPr="00E05C12" w:rsidRDefault="00F416DB" w:rsidP="00F416DB">
            <w:pPr>
              <w:jc w:val="left"/>
              <w:rPr>
                <w:sz w:val="16"/>
                <w:szCs w:val="16"/>
              </w:rPr>
            </w:pPr>
            <w:r w:rsidRPr="00E05C12">
              <w:rPr>
                <w:sz w:val="16"/>
                <w:szCs w:val="16"/>
              </w:rPr>
              <w:t>補助金</w:t>
            </w:r>
            <w:r w:rsidRPr="00E05C12">
              <w:rPr>
                <w:rFonts w:hint="eastAsia"/>
                <w:sz w:val="16"/>
                <w:szCs w:val="16"/>
              </w:rPr>
              <w:t>交付希望額</w:t>
            </w:r>
          </w:p>
          <w:p w14:paraId="09A16F8D" w14:textId="77777777" w:rsidR="00F416DB" w:rsidRPr="00E05C12" w:rsidRDefault="00F416DB" w:rsidP="00F416DB">
            <w:pPr>
              <w:snapToGrid w:val="0"/>
              <w:spacing w:line="240" w:lineRule="atLeast"/>
              <w:jc w:val="left"/>
              <w:rPr>
                <w:sz w:val="16"/>
                <w:szCs w:val="16"/>
              </w:rPr>
            </w:pPr>
            <w:r w:rsidRPr="00E05C12">
              <w:rPr>
                <w:rFonts w:hint="eastAsia"/>
                <w:sz w:val="16"/>
                <w:szCs w:val="16"/>
              </w:rPr>
              <w:t>（様式第</w:t>
            </w:r>
            <w:r w:rsidRPr="00E05C12">
              <w:rPr>
                <w:rFonts w:hint="eastAsia"/>
                <w:sz w:val="16"/>
                <w:szCs w:val="16"/>
              </w:rPr>
              <w:t>3</w:t>
            </w:r>
            <w:r w:rsidRPr="00E05C12">
              <w:rPr>
                <w:rFonts w:hint="eastAsia"/>
                <w:sz w:val="16"/>
                <w:szCs w:val="16"/>
              </w:rPr>
              <w:t>号【補助対象経費の配分】経費明細表</w:t>
            </w:r>
            <w:r w:rsidRPr="00E05C12">
              <w:rPr>
                <w:rFonts w:hint="eastAsia"/>
                <w:sz w:val="16"/>
                <w:szCs w:val="16"/>
              </w:rPr>
              <w:t>(c)</w:t>
            </w:r>
            <w:r w:rsidRPr="00E05C12">
              <w:rPr>
                <w:rFonts w:hint="eastAsia"/>
                <w:sz w:val="16"/>
                <w:szCs w:val="16"/>
              </w:rPr>
              <w:t>の額と一致。補助金は補助事業実施期間終了後に検査を経てお支払する形となりますので、補助金支払いまでの間、応募者ご自身で補助金交付希望額相当額を手当して頂く必要があります。その手当方法について、下表《補助金交付希望額相当額の手当方法》に記載してください。）</w:t>
            </w:r>
          </w:p>
          <w:p w14:paraId="11411E8F" w14:textId="77777777" w:rsidR="0019441D" w:rsidRPr="00E05C12" w:rsidRDefault="0019441D" w:rsidP="00F416DB">
            <w:pPr>
              <w:snapToGrid w:val="0"/>
              <w:spacing w:line="240" w:lineRule="atLeast"/>
              <w:jc w:val="left"/>
              <w:rPr>
                <w:sz w:val="18"/>
                <w:szCs w:val="21"/>
              </w:rPr>
            </w:pPr>
          </w:p>
        </w:tc>
        <w:tc>
          <w:tcPr>
            <w:tcW w:w="1808" w:type="dxa"/>
            <w:vMerge w:val="restart"/>
          </w:tcPr>
          <w:p w14:paraId="0A3E1F7B" w14:textId="77777777" w:rsidR="00F416DB" w:rsidRPr="00E05C12" w:rsidRDefault="00F416DB" w:rsidP="0019441D">
            <w:pPr>
              <w:ind w:left="-1779" w:rightChars="-1" w:right="-2"/>
              <w:jc w:val="right"/>
              <w:rPr>
                <w:sz w:val="21"/>
                <w:szCs w:val="21"/>
              </w:rPr>
            </w:pPr>
          </w:p>
        </w:tc>
      </w:tr>
      <w:tr w:rsidR="00E05C12" w:rsidRPr="00E05C12" w14:paraId="1F7940AA" w14:textId="77777777" w:rsidTr="0019441D">
        <w:trPr>
          <w:trHeight w:val="422"/>
        </w:trPr>
        <w:tc>
          <w:tcPr>
            <w:tcW w:w="597" w:type="dxa"/>
            <w:vMerge/>
          </w:tcPr>
          <w:p w14:paraId="1DA1A15C" w14:textId="77777777" w:rsidR="00F416DB" w:rsidRPr="00E05C12" w:rsidRDefault="00F416DB" w:rsidP="00F64C66">
            <w:pPr>
              <w:ind w:rightChars="-135" w:right="-306"/>
              <w:jc w:val="left"/>
              <w:rPr>
                <w:sz w:val="18"/>
                <w:szCs w:val="18"/>
              </w:rPr>
            </w:pPr>
          </w:p>
        </w:tc>
        <w:tc>
          <w:tcPr>
            <w:tcW w:w="2138" w:type="dxa"/>
          </w:tcPr>
          <w:p w14:paraId="5CB819D1" w14:textId="77777777" w:rsidR="00F416DB" w:rsidRPr="00E05C12" w:rsidRDefault="00F416DB" w:rsidP="00F64C66">
            <w:pPr>
              <w:ind w:rightChars="-135" w:right="-306"/>
              <w:jc w:val="center"/>
              <w:rPr>
                <w:sz w:val="16"/>
                <w:szCs w:val="18"/>
              </w:rPr>
            </w:pPr>
            <w:r w:rsidRPr="00E05C12">
              <w:rPr>
                <w:rFonts w:hint="eastAsia"/>
                <w:sz w:val="18"/>
                <w:szCs w:val="18"/>
              </w:rPr>
              <w:t>運転資金の合計</w:t>
            </w:r>
          </w:p>
        </w:tc>
        <w:tc>
          <w:tcPr>
            <w:tcW w:w="1166" w:type="dxa"/>
          </w:tcPr>
          <w:p w14:paraId="1DC34723" w14:textId="77777777" w:rsidR="00F416DB" w:rsidRPr="00E05C12" w:rsidRDefault="00F416DB" w:rsidP="0019441D">
            <w:pPr>
              <w:ind w:left="-295"/>
              <w:jc w:val="right"/>
              <w:rPr>
                <w:sz w:val="18"/>
                <w:szCs w:val="18"/>
              </w:rPr>
            </w:pPr>
          </w:p>
        </w:tc>
        <w:tc>
          <w:tcPr>
            <w:tcW w:w="3328" w:type="dxa"/>
            <w:vMerge/>
          </w:tcPr>
          <w:p w14:paraId="678CC5E1" w14:textId="77777777" w:rsidR="00F416DB" w:rsidRPr="00E05C12" w:rsidRDefault="00F416DB" w:rsidP="00F64C66">
            <w:pPr>
              <w:ind w:rightChars="-135" w:right="-306"/>
              <w:jc w:val="left"/>
              <w:rPr>
                <w:sz w:val="14"/>
                <w:szCs w:val="18"/>
              </w:rPr>
            </w:pPr>
          </w:p>
        </w:tc>
        <w:tc>
          <w:tcPr>
            <w:tcW w:w="1808" w:type="dxa"/>
            <w:vMerge/>
          </w:tcPr>
          <w:p w14:paraId="1E904379" w14:textId="77777777" w:rsidR="00F416DB" w:rsidRPr="00E05C12" w:rsidRDefault="00F416DB" w:rsidP="0019441D">
            <w:pPr>
              <w:ind w:left="-1779" w:rightChars="-1" w:right="-2"/>
              <w:jc w:val="right"/>
              <w:rPr>
                <w:sz w:val="18"/>
                <w:szCs w:val="18"/>
              </w:rPr>
            </w:pPr>
          </w:p>
        </w:tc>
      </w:tr>
      <w:tr w:rsidR="00E05C12" w:rsidRPr="00E05C12" w14:paraId="3B782C95" w14:textId="77777777" w:rsidTr="007276FB">
        <w:tc>
          <w:tcPr>
            <w:tcW w:w="2735" w:type="dxa"/>
            <w:gridSpan w:val="2"/>
          </w:tcPr>
          <w:p w14:paraId="09B28D15" w14:textId="77777777" w:rsidR="00F416DB" w:rsidRPr="00E05C12" w:rsidRDefault="00F416DB" w:rsidP="00F64C66">
            <w:pPr>
              <w:ind w:rightChars="-135" w:right="-306"/>
              <w:jc w:val="center"/>
              <w:rPr>
                <w:sz w:val="18"/>
                <w:szCs w:val="18"/>
              </w:rPr>
            </w:pPr>
            <w:r w:rsidRPr="00E05C12">
              <w:rPr>
                <w:rFonts w:hint="eastAsia"/>
                <w:sz w:val="18"/>
                <w:szCs w:val="18"/>
              </w:rPr>
              <w:t>合　　計</w:t>
            </w:r>
          </w:p>
        </w:tc>
        <w:tc>
          <w:tcPr>
            <w:tcW w:w="1166" w:type="dxa"/>
          </w:tcPr>
          <w:p w14:paraId="21DB1182" w14:textId="77777777" w:rsidR="00F416DB" w:rsidRPr="00E05C12" w:rsidRDefault="00F416DB" w:rsidP="0019441D">
            <w:pPr>
              <w:ind w:left="-295"/>
              <w:jc w:val="right"/>
              <w:rPr>
                <w:sz w:val="18"/>
                <w:szCs w:val="18"/>
              </w:rPr>
            </w:pPr>
          </w:p>
        </w:tc>
        <w:tc>
          <w:tcPr>
            <w:tcW w:w="3328" w:type="dxa"/>
          </w:tcPr>
          <w:p w14:paraId="6C3B6883" w14:textId="77777777" w:rsidR="00F416DB" w:rsidRPr="00E05C12" w:rsidRDefault="00F416DB" w:rsidP="00F64C66">
            <w:pPr>
              <w:ind w:rightChars="-135" w:right="-306"/>
              <w:jc w:val="center"/>
              <w:rPr>
                <w:sz w:val="18"/>
                <w:szCs w:val="18"/>
              </w:rPr>
            </w:pPr>
            <w:r w:rsidRPr="00E05C12">
              <w:rPr>
                <w:rFonts w:hint="eastAsia"/>
                <w:sz w:val="18"/>
                <w:szCs w:val="18"/>
              </w:rPr>
              <w:t>合　　計</w:t>
            </w:r>
          </w:p>
        </w:tc>
        <w:tc>
          <w:tcPr>
            <w:tcW w:w="1808" w:type="dxa"/>
          </w:tcPr>
          <w:p w14:paraId="3E2563F3" w14:textId="77777777" w:rsidR="00F416DB" w:rsidRPr="00E05C12" w:rsidRDefault="00F416DB" w:rsidP="0019441D">
            <w:pPr>
              <w:ind w:left="-1779" w:rightChars="-1" w:right="-2"/>
              <w:jc w:val="right"/>
              <w:rPr>
                <w:sz w:val="18"/>
                <w:szCs w:val="18"/>
              </w:rPr>
            </w:pPr>
          </w:p>
        </w:tc>
      </w:tr>
    </w:tbl>
    <w:p w14:paraId="0C5318AA" w14:textId="77777777" w:rsidR="004747AB" w:rsidRPr="00E05C12" w:rsidRDefault="004747AB">
      <w:pPr>
        <w:widowControl/>
        <w:jc w:val="left"/>
        <w:rPr>
          <w:rFonts w:asciiTheme="majorEastAsia" w:eastAsiaTheme="majorEastAsia" w:hAnsiTheme="majorEastAsia"/>
          <w:b/>
          <w:szCs w:val="21"/>
        </w:rPr>
      </w:pPr>
      <w:r w:rsidRPr="00E05C12">
        <w:rPr>
          <w:rFonts w:asciiTheme="majorEastAsia" w:eastAsiaTheme="majorEastAsia" w:hAnsiTheme="majorEastAsia"/>
          <w:b/>
          <w:szCs w:val="21"/>
        </w:rPr>
        <w:br w:type="page"/>
      </w:r>
    </w:p>
    <w:p w14:paraId="6AE5DEA3" w14:textId="77777777" w:rsidR="003B278D" w:rsidRPr="00E05C12" w:rsidRDefault="003B278D" w:rsidP="003B278D">
      <w:pPr>
        <w:ind w:left="77" w:rightChars="-135" w:right="-306"/>
        <w:jc w:val="left"/>
        <w:rPr>
          <w:sz w:val="18"/>
          <w:szCs w:val="18"/>
        </w:rPr>
      </w:pPr>
      <w:r w:rsidRPr="00E05C12">
        <w:rPr>
          <w:rFonts w:ascii="ＭＳ 明朝" w:eastAsia="ＭＳ 明朝" w:hint="eastAsia"/>
        </w:rPr>
        <w:lastRenderedPageBreak/>
        <w:t>様式第２号②（第５条関係）</w:t>
      </w:r>
    </w:p>
    <w:p w14:paraId="0F9B0BDA" w14:textId="77777777" w:rsidR="00F416DB" w:rsidRPr="00E05C12" w:rsidRDefault="00F416DB" w:rsidP="00F416D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⑤　事業スケジュール</w:t>
      </w:r>
    </w:p>
    <w:tbl>
      <w:tblPr>
        <w:tblStyle w:val="2"/>
        <w:tblW w:w="0" w:type="auto"/>
        <w:tblInd w:w="313" w:type="dxa"/>
        <w:tblLook w:val="04A0" w:firstRow="1" w:lastRow="0" w:firstColumn="1" w:lastColumn="0" w:noHBand="0" w:noVBand="1"/>
      </w:tblPr>
      <w:tblGrid>
        <w:gridCol w:w="1687"/>
        <w:gridCol w:w="7287"/>
      </w:tblGrid>
      <w:tr w:rsidR="00E05C12" w:rsidRPr="00E05C12" w14:paraId="600263FE" w14:textId="77777777" w:rsidTr="00F416DB">
        <w:tc>
          <w:tcPr>
            <w:tcW w:w="1687" w:type="dxa"/>
          </w:tcPr>
          <w:p w14:paraId="4A226EC1" w14:textId="77777777" w:rsidR="00F416DB" w:rsidRPr="00E05C12" w:rsidRDefault="00F416DB" w:rsidP="00F64C66">
            <w:pPr>
              <w:ind w:rightChars="83" w:right="188"/>
              <w:jc w:val="center"/>
              <w:rPr>
                <w:sz w:val="18"/>
                <w:szCs w:val="18"/>
              </w:rPr>
            </w:pPr>
            <w:r w:rsidRPr="00E05C12">
              <w:rPr>
                <w:rFonts w:hint="eastAsia"/>
                <w:szCs w:val="18"/>
              </w:rPr>
              <w:t xml:space="preserve">　</w:t>
            </w:r>
            <w:r w:rsidRPr="00E05C12">
              <w:rPr>
                <w:rFonts w:hint="eastAsia"/>
                <w:sz w:val="18"/>
                <w:szCs w:val="18"/>
              </w:rPr>
              <w:t>実施時期</w:t>
            </w:r>
          </w:p>
        </w:tc>
        <w:tc>
          <w:tcPr>
            <w:tcW w:w="7287" w:type="dxa"/>
          </w:tcPr>
          <w:p w14:paraId="25FFC3AC" w14:textId="77777777" w:rsidR="00F416DB" w:rsidRPr="00E05C12" w:rsidRDefault="00F416DB" w:rsidP="00F64C66">
            <w:pPr>
              <w:ind w:rightChars="204" w:right="463"/>
              <w:jc w:val="center"/>
              <w:rPr>
                <w:sz w:val="18"/>
                <w:szCs w:val="18"/>
              </w:rPr>
            </w:pPr>
            <w:r w:rsidRPr="00E05C12">
              <w:rPr>
                <w:sz w:val="18"/>
                <w:szCs w:val="18"/>
              </w:rPr>
              <w:t>具体的な実施内容</w:t>
            </w:r>
          </w:p>
        </w:tc>
      </w:tr>
      <w:tr w:rsidR="00E05C12" w:rsidRPr="00E05C12" w14:paraId="24397781" w14:textId="77777777" w:rsidTr="00F416DB">
        <w:tc>
          <w:tcPr>
            <w:tcW w:w="1687" w:type="dxa"/>
            <w:vAlign w:val="center"/>
          </w:tcPr>
          <w:p w14:paraId="56C2DE30" w14:textId="77777777" w:rsidR="00F416DB" w:rsidRPr="00E05C12" w:rsidRDefault="00F416DB" w:rsidP="00F64C66">
            <w:pPr>
              <w:ind w:rightChars="83" w:right="188"/>
              <w:jc w:val="center"/>
              <w:rPr>
                <w:sz w:val="18"/>
                <w:szCs w:val="18"/>
              </w:rPr>
            </w:pPr>
            <w:r w:rsidRPr="00E05C12">
              <w:rPr>
                <w:rFonts w:hint="eastAsia"/>
                <w:sz w:val="18"/>
                <w:szCs w:val="18"/>
              </w:rPr>
              <w:t>１年目</w:t>
            </w:r>
          </w:p>
        </w:tc>
        <w:tc>
          <w:tcPr>
            <w:tcW w:w="7287" w:type="dxa"/>
          </w:tcPr>
          <w:p w14:paraId="0CD2CC41" w14:textId="77777777" w:rsidR="00F416DB" w:rsidRPr="00E05C12" w:rsidRDefault="00F416DB" w:rsidP="00F64C66">
            <w:pPr>
              <w:ind w:rightChars="-135" w:right="-306"/>
              <w:jc w:val="left"/>
              <w:rPr>
                <w:sz w:val="18"/>
                <w:szCs w:val="18"/>
              </w:rPr>
            </w:pPr>
          </w:p>
          <w:p w14:paraId="0DF293E9" w14:textId="77777777" w:rsidR="00F416DB" w:rsidRPr="00E05C12" w:rsidRDefault="00F416DB" w:rsidP="00F64C66">
            <w:pPr>
              <w:ind w:rightChars="-135" w:right="-306"/>
              <w:jc w:val="left"/>
              <w:rPr>
                <w:sz w:val="18"/>
                <w:szCs w:val="18"/>
              </w:rPr>
            </w:pPr>
          </w:p>
          <w:p w14:paraId="2E211143" w14:textId="77777777" w:rsidR="00F416DB" w:rsidRPr="00E05C12" w:rsidRDefault="00F416DB" w:rsidP="00F64C66">
            <w:pPr>
              <w:ind w:rightChars="-135" w:right="-306"/>
              <w:jc w:val="left"/>
              <w:rPr>
                <w:sz w:val="18"/>
                <w:szCs w:val="18"/>
              </w:rPr>
            </w:pPr>
          </w:p>
          <w:p w14:paraId="459FF2FC" w14:textId="77777777" w:rsidR="00F416DB" w:rsidRPr="00E05C12" w:rsidRDefault="00F416DB" w:rsidP="00F64C66">
            <w:pPr>
              <w:ind w:rightChars="-135" w:right="-306"/>
              <w:jc w:val="left"/>
              <w:rPr>
                <w:sz w:val="18"/>
                <w:szCs w:val="18"/>
              </w:rPr>
            </w:pPr>
          </w:p>
        </w:tc>
      </w:tr>
      <w:tr w:rsidR="00E05C12" w:rsidRPr="00E05C12" w14:paraId="40B4700A" w14:textId="77777777" w:rsidTr="00F416DB">
        <w:tc>
          <w:tcPr>
            <w:tcW w:w="1687" w:type="dxa"/>
            <w:vAlign w:val="center"/>
          </w:tcPr>
          <w:p w14:paraId="4BAA4E0E" w14:textId="77777777" w:rsidR="00F416DB" w:rsidRPr="00E05C12" w:rsidRDefault="00F416DB" w:rsidP="00F64C66">
            <w:pPr>
              <w:ind w:rightChars="83" w:right="188"/>
              <w:jc w:val="center"/>
              <w:rPr>
                <w:sz w:val="18"/>
                <w:szCs w:val="18"/>
              </w:rPr>
            </w:pPr>
            <w:r w:rsidRPr="00E05C12">
              <w:rPr>
                <w:rFonts w:hint="eastAsia"/>
                <w:sz w:val="18"/>
                <w:szCs w:val="18"/>
              </w:rPr>
              <w:t>２年目</w:t>
            </w:r>
          </w:p>
        </w:tc>
        <w:tc>
          <w:tcPr>
            <w:tcW w:w="7287" w:type="dxa"/>
          </w:tcPr>
          <w:p w14:paraId="5F813FC8" w14:textId="77777777" w:rsidR="00F416DB" w:rsidRPr="00E05C12" w:rsidRDefault="00F416DB" w:rsidP="00F64C66">
            <w:pPr>
              <w:ind w:rightChars="-135" w:right="-306"/>
              <w:jc w:val="left"/>
              <w:rPr>
                <w:sz w:val="18"/>
                <w:szCs w:val="18"/>
              </w:rPr>
            </w:pPr>
          </w:p>
          <w:p w14:paraId="7C78CD8B" w14:textId="77777777" w:rsidR="00F416DB" w:rsidRPr="00E05C12" w:rsidRDefault="00F416DB" w:rsidP="00F64C66">
            <w:pPr>
              <w:ind w:rightChars="-135" w:right="-306"/>
              <w:jc w:val="left"/>
              <w:rPr>
                <w:sz w:val="18"/>
                <w:szCs w:val="18"/>
              </w:rPr>
            </w:pPr>
          </w:p>
          <w:p w14:paraId="4172514C" w14:textId="77777777" w:rsidR="00F416DB" w:rsidRPr="00E05C12" w:rsidRDefault="00F416DB" w:rsidP="00F64C66">
            <w:pPr>
              <w:ind w:rightChars="-135" w:right="-306"/>
              <w:jc w:val="left"/>
              <w:rPr>
                <w:sz w:val="18"/>
                <w:szCs w:val="18"/>
              </w:rPr>
            </w:pPr>
          </w:p>
          <w:p w14:paraId="59A59791" w14:textId="77777777" w:rsidR="00F416DB" w:rsidRPr="00E05C12" w:rsidRDefault="00F416DB" w:rsidP="00F64C66">
            <w:pPr>
              <w:ind w:rightChars="-135" w:right="-306"/>
              <w:jc w:val="left"/>
              <w:rPr>
                <w:sz w:val="18"/>
                <w:szCs w:val="18"/>
              </w:rPr>
            </w:pPr>
          </w:p>
        </w:tc>
      </w:tr>
      <w:tr w:rsidR="00F416DB" w:rsidRPr="00E05C12" w14:paraId="15326D38" w14:textId="77777777" w:rsidTr="00F416DB">
        <w:tc>
          <w:tcPr>
            <w:tcW w:w="1687" w:type="dxa"/>
            <w:vAlign w:val="center"/>
          </w:tcPr>
          <w:p w14:paraId="653B0BB8" w14:textId="77777777" w:rsidR="00F416DB" w:rsidRPr="00E05C12" w:rsidRDefault="00F416DB" w:rsidP="00F64C66">
            <w:pPr>
              <w:ind w:rightChars="83" w:right="188"/>
              <w:jc w:val="center"/>
              <w:rPr>
                <w:sz w:val="18"/>
                <w:szCs w:val="18"/>
              </w:rPr>
            </w:pPr>
            <w:r w:rsidRPr="00E05C12">
              <w:rPr>
                <w:rFonts w:hint="eastAsia"/>
                <w:sz w:val="18"/>
                <w:szCs w:val="18"/>
              </w:rPr>
              <w:t>３年目</w:t>
            </w:r>
          </w:p>
        </w:tc>
        <w:tc>
          <w:tcPr>
            <w:tcW w:w="7287" w:type="dxa"/>
          </w:tcPr>
          <w:p w14:paraId="253D74C0" w14:textId="77777777" w:rsidR="00F416DB" w:rsidRPr="00E05C12" w:rsidRDefault="00F416DB" w:rsidP="00F64C66">
            <w:pPr>
              <w:ind w:rightChars="-135" w:right="-306"/>
              <w:jc w:val="left"/>
              <w:rPr>
                <w:sz w:val="18"/>
                <w:szCs w:val="18"/>
              </w:rPr>
            </w:pPr>
          </w:p>
          <w:p w14:paraId="41B4BA99" w14:textId="77777777" w:rsidR="00F416DB" w:rsidRPr="00E05C12" w:rsidRDefault="00F416DB" w:rsidP="00F64C66">
            <w:pPr>
              <w:ind w:rightChars="-135" w:right="-306"/>
              <w:jc w:val="left"/>
              <w:rPr>
                <w:sz w:val="18"/>
                <w:szCs w:val="18"/>
              </w:rPr>
            </w:pPr>
          </w:p>
          <w:p w14:paraId="4D67590C" w14:textId="77777777" w:rsidR="00F416DB" w:rsidRPr="00E05C12" w:rsidRDefault="00F416DB" w:rsidP="00F64C66">
            <w:pPr>
              <w:ind w:rightChars="-135" w:right="-306"/>
              <w:jc w:val="left"/>
              <w:rPr>
                <w:sz w:val="18"/>
                <w:szCs w:val="18"/>
              </w:rPr>
            </w:pPr>
          </w:p>
          <w:p w14:paraId="10CFF68E" w14:textId="77777777" w:rsidR="00F416DB" w:rsidRPr="00E05C12" w:rsidRDefault="00F416DB" w:rsidP="00F64C66">
            <w:pPr>
              <w:ind w:rightChars="-135" w:right="-306"/>
              <w:jc w:val="left"/>
              <w:rPr>
                <w:sz w:val="18"/>
                <w:szCs w:val="18"/>
              </w:rPr>
            </w:pPr>
          </w:p>
        </w:tc>
      </w:tr>
    </w:tbl>
    <w:p w14:paraId="4A94C9B2" w14:textId="77777777" w:rsidR="00F416DB" w:rsidRPr="00E05C12" w:rsidRDefault="00F416DB" w:rsidP="00F416DB">
      <w:pPr>
        <w:ind w:rightChars="-135" w:right="-306"/>
        <w:jc w:val="left"/>
        <w:rPr>
          <w:sz w:val="20"/>
          <w:szCs w:val="18"/>
        </w:rPr>
      </w:pPr>
    </w:p>
    <w:p w14:paraId="490A8F06" w14:textId="77777777" w:rsidR="00F416DB" w:rsidRPr="00E05C12" w:rsidRDefault="00F416DB" w:rsidP="00F416DB">
      <w:pPr>
        <w:ind w:rightChars="-135" w:right="-306"/>
        <w:jc w:val="left"/>
        <w:rPr>
          <w:rFonts w:asciiTheme="majorEastAsia" w:eastAsiaTheme="majorEastAsia" w:hAnsiTheme="majorEastAsia"/>
          <w:b/>
          <w:szCs w:val="21"/>
        </w:rPr>
      </w:pPr>
      <w:r w:rsidRPr="00E05C12">
        <w:rPr>
          <w:rFonts w:asciiTheme="majorEastAsia" w:eastAsiaTheme="majorEastAsia" w:hAnsiTheme="majorEastAsia" w:hint="eastAsia"/>
          <w:b/>
          <w:szCs w:val="21"/>
        </w:rPr>
        <w:t>⑥　売上・利益等の計画</w:t>
      </w:r>
    </w:p>
    <w:tbl>
      <w:tblPr>
        <w:tblStyle w:val="2"/>
        <w:tblW w:w="0" w:type="auto"/>
        <w:tblInd w:w="313" w:type="dxa"/>
        <w:tblLook w:val="04A0" w:firstRow="1" w:lastRow="0" w:firstColumn="1" w:lastColumn="0" w:noHBand="0" w:noVBand="1"/>
      </w:tblPr>
      <w:tblGrid>
        <w:gridCol w:w="1961"/>
        <w:gridCol w:w="2244"/>
        <w:gridCol w:w="2385"/>
        <w:gridCol w:w="2384"/>
      </w:tblGrid>
      <w:tr w:rsidR="00E05C12" w:rsidRPr="00E05C12" w14:paraId="18062009" w14:textId="77777777" w:rsidTr="00F416DB">
        <w:tc>
          <w:tcPr>
            <w:tcW w:w="1961" w:type="dxa"/>
          </w:tcPr>
          <w:p w14:paraId="351DBF75" w14:textId="77777777" w:rsidR="00F416DB" w:rsidRPr="00E05C12" w:rsidRDefault="00F416DB" w:rsidP="00F64C66">
            <w:pPr>
              <w:ind w:leftChars="13" w:left="29" w:rightChars="-135" w:right="-306"/>
              <w:jc w:val="left"/>
              <w:rPr>
                <w:sz w:val="18"/>
                <w:szCs w:val="18"/>
              </w:rPr>
            </w:pPr>
            <w:r w:rsidRPr="00E05C12">
              <w:rPr>
                <w:rFonts w:hint="eastAsia"/>
                <w:szCs w:val="18"/>
              </w:rPr>
              <w:t xml:space="preserve">　</w:t>
            </w:r>
          </w:p>
        </w:tc>
        <w:tc>
          <w:tcPr>
            <w:tcW w:w="2244" w:type="dxa"/>
          </w:tcPr>
          <w:p w14:paraId="5146C305" w14:textId="4FC845CA"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１年目（　 .　～　　）</w:t>
            </w:r>
          </w:p>
        </w:tc>
        <w:tc>
          <w:tcPr>
            <w:tcW w:w="2385" w:type="dxa"/>
          </w:tcPr>
          <w:p w14:paraId="22B476A7" w14:textId="10118F5A"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２年目（  .　～　　　）</w:t>
            </w:r>
          </w:p>
        </w:tc>
        <w:tc>
          <w:tcPr>
            <w:tcW w:w="2384" w:type="dxa"/>
          </w:tcPr>
          <w:p w14:paraId="0038A45C" w14:textId="497D7BD1" w:rsidR="00F416DB" w:rsidRPr="00E05C12" w:rsidRDefault="00F416DB" w:rsidP="00F64C66">
            <w:pPr>
              <w:ind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３年目（  .　～　　　）</w:t>
            </w:r>
          </w:p>
        </w:tc>
      </w:tr>
      <w:tr w:rsidR="00E05C12" w:rsidRPr="00E05C12" w14:paraId="0661FA64" w14:textId="77777777" w:rsidTr="00F416DB">
        <w:tc>
          <w:tcPr>
            <w:tcW w:w="1961" w:type="dxa"/>
          </w:tcPr>
          <w:p w14:paraId="3E07BF1B"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(a)売上高</w:t>
            </w:r>
          </w:p>
        </w:tc>
        <w:tc>
          <w:tcPr>
            <w:tcW w:w="2244" w:type="dxa"/>
          </w:tcPr>
          <w:p w14:paraId="4A3B3BBE" w14:textId="77777777" w:rsidR="00F416DB" w:rsidRPr="00E05C12" w:rsidRDefault="00F416DB" w:rsidP="00F64C66">
            <w:pPr>
              <w:ind w:rightChars="15" w:right="34"/>
              <w:jc w:val="right"/>
              <w:rPr>
                <w:sz w:val="18"/>
                <w:szCs w:val="18"/>
              </w:rPr>
            </w:pPr>
            <w:r w:rsidRPr="00E05C12">
              <w:rPr>
                <w:rFonts w:hint="eastAsia"/>
                <w:sz w:val="18"/>
                <w:szCs w:val="18"/>
              </w:rPr>
              <w:t>千円</w:t>
            </w:r>
          </w:p>
        </w:tc>
        <w:tc>
          <w:tcPr>
            <w:tcW w:w="2385" w:type="dxa"/>
          </w:tcPr>
          <w:p w14:paraId="5D6FB845" w14:textId="77777777" w:rsidR="00F416DB" w:rsidRPr="00E05C12" w:rsidRDefault="00F416DB" w:rsidP="00F64C66">
            <w:pPr>
              <w:ind w:rightChars="15" w:right="34"/>
              <w:jc w:val="right"/>
              <w:rPr>
                <w:sz w:val="18"/>
                <w:szCs w:val="18"/>
              </w:rPr>
            </w:pPr>
            <w:r w:rsidRPr="00E05C12">
              <w:rPr>
                <w:rFonts w:hint="eastAsia"/>
                <w:sz w:val="18"/>
                <w:szCs w:val="18"/>
              </w:rPr>
              <w:t>千円</w:t>
            </w:r>
          </w:p>
        </w:tc>
        <w:tc>
          <w:tcPr>
            <w:tcW w:w="2384" w:type="dxa"/>
          </w:tcPr>
          <w:p w14:paraId="21FD1D83" w14:textId="77777777" w:rsidR="00F416DB" w:rsidRPr="00E05C12" w:rsidRDefault="00F416DB" w:rsidP="00F64C66">
            <w:pPr>
              <w:ind w:rightChars="15" w:right="34"/>
              <w:jc w:val="right"/>
              <w:rPr>
                <w:sz w:val="18"/>
                <w:szCs w:val="18"/>
              </w:rPr>
            </w:pPr>
            <w:r w:rsidRPr="00E05C12">
              <w:rPr>
                <w:rFonts w:hint="eastAsia"/>
                <w:sz w:val="18"/>
                <w:szCs w:val="18"/>
              </w:rPr>
              <w:t>千円</w:t>
            </w:r>
          </w:p>
        </w:tc>
      </w:tr>
      <w:tr w:rsidR="00E05C12" w:rsidRPr="00E05C12" w14:paraId="3AE11B24" w14:textId="77777777" w:rsidTr="00F416DB">
        <w:tc>
          <w:tcPr>
            <w:tcW w:w="1961" w:type="dxa"/>
          </w:tcPr>
          <w:p w14:paraId="77CF92F6"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(b)売上原価</w:t>
            </w:r>
          </w:p>
        </w:tc>
        <w:tc>
          <w:tcPr>
            <w:tcW w:w="2244" w:type="dxa"/>
          </w:tcPr>
          <w:p w14:paraId="7145CFE4"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E4546A8"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62B45300"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099F5C36" w14:textId="77777777" w:rsidTr="00F416DB">
        <w:tc>
          <w:tcPr>
            <w:tcW w:w="1961" w:type="dxa"/>
          </w:tcPr>
          <w:p w14:paraId="68DAFC62"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(c)売上総利益(a-b)</w:t>
            </w:r>
          </w:p>
        </w:tc>
        <w:tc>
          <w:tcPr>
            <w:tcW w:w="2244" w:type="dxa"/>
          </w:tcPr>
          <w:p w14:paraId="3411204E"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0112EF9"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7E43C9BD"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0D6898B3" w14:textId="77777777" w:rsidTr="00F416DB">
        <w:tc>
          <w:tcPr>
            <w:tcW w:w="1961" w:type="dxa"/>
          </w:tcPr>
          <w:p w14:paraId="41A14388"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(d)販売管理費</w:t>
            </w:r>
          </w:p>
        </w:tc>
        <w:tc>
          <w:tcPr>
            <w:tcW w:w="2244" w:type="dxa"/>
          </w:tcPr>
          <w:p w14:paraId="62A88FEC"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77A63091"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3DA210BB"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4DA24435" w14:textId="77777777" w:rsidTr="00F416DB">
        <w:tc>
          <w:tcPr>
            <w:tcW w:w="1961" w:type="dxa"/>
          </w:tcPr>
          <w:p w14:paraId="00B6B870" w14:textId="77777777" w:rsidR="00F416DB" w:rsidRPr="00E05C12" w:rsidRDefault="00F416DB" w:rsidP="00F64C66">
            <w:pPr>
              <w:ind w:leftChars="13" w:left="29" w:rightChars="-135" w:right="-306"/>
              <w:jc w:val="left"/>
              <w:rPr>
                <w:rFonts w:asciiTheme="minorEastAsia" w:eastAsiaTheme="minorEastAsia" w:hAnsiTheme="minorEastAsia"/>
                <w:sz w:val="18"/>
                <w:szCs w:val="18"/>
              </w:rPr>
            </w:pPr>
            <w:r w:rsidRPr="00E05C12">
              <w:rPr>
                <w:rFonts w:asciiTheme="minorEastAsia" w:eastAsiaTheme="minorEastAsia" w:hAnsiTheme="minorEastAsia" w:hint="eastAsia"/>
                <w:sz w:val="18"/>
                <w:szCs w:val="18"/>
              </w:rPr>
              <w:t>営業利益(c-d)</w:t>
            </w:r>
          </w:p>
        </w:tc>
        <w:tc>
          <w:tcPr>
            <w:tcW w:w="2244" w:type="dxa"/>
          </w:tcPr>
          <w:p w14:paraId="7CCE5702" w14:textId="77777777" w:rsidR="00F416DB" w:rsidRPr="00E05C12" w:rsidRDefault="00F416DB" w:rsidP="00F64C66">
            <w:pPr>
              <w:jc w:val="right"/>
              <w:rPr>
                <w:sz w:val="18"/>
                <w:szCs w:val="18"/>
              </w:rPr>
            </w:pPr>
            <w:r w:rsidRPr="00E05C12">
              <w:rPr>
                <w:rFonts w:hint="eastAsia"/>
                <w:sz w:val="18"/>
                <w:szCs w:val="18"/>
              </w:rPr>
              <w:t>千円</w:t>
            </w:r>
          </w:p>
        </w:tc>
        <w:tc>
          <w:tcPr>
            <w:tcW w:w="2385" w:type="dxa"/>
          </w:tcPr>
          <w:p w14:paraId="12ECDC05" w14:textId="77777777" w:rsidR="00F416DB" w:rsidRPr="00E05C12" w:rsidRDefault="00F416DB" w:rsidP="00F64C66">
            <w:pPr>
              <w:jc w:val="right"/>
              <w:rPr>
                <w:sz w:val="18"/>
                <w:szCs w:val="18"/>
              </w:rPr>
            </w:pPr>
            <w:r w:rsidRPr="00E05C12">
              <w:rPr>
                <w:rFonts w:hint="eastAsia"/>
                <w:sz w:val="18"/>
                <w:szCs w:val="18"/>
              </w:rPr>
              <w:t>千円</w:t>
            </w:r>
          </w:p>
        </w:tc>
        <w:tc>
          <w:tcPr>
            <w:tcW w:w="2384" w:type="dxa"/>
          </w:tcPr>
          <w:p w14:paraId="23C1673D" w14:textId="77777777" w:rsidR="00F416DB" w:rsidRPr="00E05C12" w:rsidRDefault="00F416DB" w:rsidP="00F64C66">
            <w:pPr>
              <w:jc w:val="right"/>
              <w:rPr>
                <w:sz w:val="18"/>
                <w:szCs w:val="18"/>
              </w:rPr>
            </w:pPr>
            <w:r w:rsidRPr="00E05C12">
              <w:rPr>
                <w:rFonts w:hint="eastAsia"/>
                <w:sz w:val="18"/>
                <w:szCs w:val="18"/>
              </w:rPr>
              <w:t>千円</w:t>
            </w:r>
          </w:p>
        </w:tc>
      </w:tr>
      <w:tr w:rsidR="00E05C12" w:rsidRPr="00E05C12" w14:paraId="109A0EB2" w14:textId="77777777" w:rsidTr="00F416DB">
        <w:tc>
          <w:tcPr>
            <w:tcW w:w="1961" w:type="dxa"/>
            <w:vAlign w:val="center"/>
          </w:tcPr>
          <w:p w14:paraId="651F962B" w14:textId="77777777" w:rsidR="00F416DB" w:rsidRPr="00E05C12" w:rsidRDefault="00F416DB" w:rsidP="00F64C66">
            <w:pPr>
              <w:ind w:leftChars="218" w:left="494" w:rightChars="-135" w:right="-306"/>
              <w:rPr>
                <w:sz w:val="18"/>
                <w:szCs w:val="18"/>
              </w:rPr>
            </w:pPr>
            <w:r w:rsidRPr="00E05C12">
              <w:rPr>
                <w:rFonts w:hint="eastAsia"/>
                <w:sz w:val="18"/>
                <w:szCs w:val="18"/>
              </w:rPr>
              <w:t>従業員数</w:t>
            </w:r>
          </w:p>
        </w:tc>
        <w:tc>
          <w:tcPr>
            <w:tcW w:w="2244" w:type="dxa"/>
          </w:tcPr>
          <w:p w14:paraId="07D0E590" w14:textId="77777777" w:rsidR="00F416DB" w:rsidRPr="00E05C12" w:rsidRDefault="00F416DB" w:rsidP="00F64C66">
            <w:pPr>
              <w:ind w:leftChars="83" w:left="188" w:rightChars="83" w:right="188"/>
              <w:jc w:val="right"/>
              <w:rPr>
                <w:sz w:val="18"/>
                <w:szCs w:val="18"/>
              </w:rPr>
            </w:pPr>
            <w:r w:rsidRPr="00E05C12">
              <w:rPr>
                <w:sz w:val="18"/>
                <w:szCs w:val="18"/>
              </w:rPr>
              <w:t>人</w:t>
            </w:r>
          </w:p>
          <w:p w14:paraId="7403750A" w14:textId="77777777" w:rsidR="00F416DB" w:rsidRPr="00E05C12" w:rsidRDefault="00F416DB" w:rsidP="00F64C66">
            <w:pPr>
              <w:ind w:leftChars="-48" w:left="34" w:rightChars="83" w:right="188" w:hangingChars="81" w:hanging="143"/>
              <w:jc w:val="left"/>
              <w:rPr>
                <w:sz w:val="18"/>
                <w:szCs w:val="18"/>
              </w:rPr>
            </w:pPr>
            <w:r w:rsidRPr="00E05C12">
              <w:rPr>
                <w:rFonts w:hint="eastAsia"/>
                <w:sz w:val="16"/>
                <w:szCs w:val="18"/>
              </w:rPr>
              <w:t>（うちﾊﾟｰﾄ･ｱﾙﾊﾞｲﾄ　人）</w:t>
            </w:r>
          </w:p>
        </w:tc>
        <w:tc>
          <w:tcPr>
            <w:tcW w:w="2385" w:type="dxa"/>
          </w:tcPr>
          <w:p w14:paraId="43ADF585" w14:textId="77777777" w:rsidR="00F416DB" w:rsidRPr="00E05C12" w:rsidRDefault="00F416DB" w:rsidP="00F64C66">
            <w:pPr>
              <w:ind w:rightChars="83" w:right="188"/>
              <w:jc w:val="right"/>
              <w:rPr>
                <w:sz w:val="18"/>
                <w:szCs w:val="18"/>
              </w:rPr>
            </w:pPr>
            <w:r w:rsidRPr="00E05C12">
              <w:rPr>
                <w:sz w:val="18"/>
                <w:szCs w:val="18"/>
              </w:rPr>
              <w:t>人</w:t>
            </w:r>
          </w:p>
          <w:p w14:paraId="03B0D6F2" w14:textId="77777777" w:rsidR="00F416DB" w:rsidRPr="00E05C12" w:rsidRDefault="00F416DB" w:rsidP="00F64C66">
            <w:pPr>
              <w:ind w:rightChars="15" w:right="34"/>
              <w:jc w:val="center"/>
              <w:rPr>
                <w:sz w:val="18"/>
                <w:szCs w:val="18"/>
              </w:rPr>
            </w:pPr>
            <w:r w:rsidRPr="00E05C12">
              <w:rPr>
                <w:rFonts w:hint="eastAsia"/>
                <w:sz w:val="16"/>
                <w:szCs w:val="18"/>
              </w:rPr>
              <w:t>（うちﾊﾟｰﾄ･ｱﾙﾊﾞｲﾄ</w:t>
            </w:r>
            <w:r w:rsidRPr="00E05C12">
              <w:rPr>
                <w:rFonts w:hint="eastAsia"/>
                <w:sz w:val="16"/>
                <w:szCs w:val="18"/>
              </w:rPr>
              <w:t xml:space="preserve">  </w:t>
            </w:r>
            <w:r w:rsidRPr="00E05C12">
              <w:rPr>
                <w:rFonts w:hint="eastAsia"/>
                <w:sz w:val="16"/>
                <w:szCs w:val="18"/>
              </w:rPr>
              <w:t xml:space="preserve">　人）</w:t>
            </w:r>
          </w:p>
        </w:tc>
        <w:tc>
          <w:tcPr>
            <w:tcW w:w="2384" w:type="dxa"/>
          </w:tcPr>
          <w:p w14:paraId="3232BD69" w14:textId="77777777" w:rsidR="00F416DB" w:rsidRPr="00E05C12" w:rsidRDefault="00F416DB" w:rsidP="00F64C66">
            <w:pPr>
              <w:ind w:rightChars="83" w:right="188"/>
              <w:jc w:val="right"/>
              <w:rPr>
                <w:sz w:val="18"/>
                <w:szCs w:val="18"/>
              </w:rPr>
            </w:pPr>
            <w:r w:rsidRPr="00E05C12">
              <w:rPr>
                <w:sz w:val="18"/>
                <w:szCs w:val="18"/>
              </w:rPr>
              <w:t>人</w:t>
            </w:r>
          </w:p>
          <w:p w14:paraId="5F992129" w14:textId="77777777" w:rsidR="00F416DB" w:rsidRPr="00E05C12" w:rsidRDefault="00F416DB" w:rsidP="00F64C66">
            <w:pPr>
              <w:ind w:rightChars="15" w:right="34"/>
              <w:jc w:val="center"/>
              <w:rPr>
                <w:sz w:val="18"/>
                <w:szCs w:val="18"/>
              </w:rPr>
            </w:pPr>
            <w:r w:rsidRPr="00E05C12">
              <w:rPr>
                <w:rFonts w:hint="eastAsia"/>
                <w:sz w:val="16"/>
                <w:szCs w:val="18"/>
              </w:rPr>
              <w:t>（うちﾊﾟｰﾄ･ｱﾙﾊﾞｲﾄ</w:t>
            </w:r>
            <w:r w:rsidRPr="00E05C12">
              <w:rPr>
                <w:rFonts w:hint="eastAsia"/>
                <w:sz w:val="16"/>
                <w:szCs w:val="18"/>
              </w:rPr>
              <w:t xml:space="preserve">  </w:t>
            </w:r>
            <w:r w:rsidRPr="00E05C12">
              <w:rPr>
                <w:rFonts w:hint="eastAsia"/>
                <w:sz w:val="16"/>
                <w:szCs w:val="18"/>
              </w:rPr>
              <w:t xml:space="preserve">　人）</w:t>
            </w:r>
          </w:p>
        </w:tc>
      </w:tr>
      <w:tr w:rsidR="00F416DB" w:rsidRPr="00E05C12" w14:paraId="1E1272B9" w14:textId="77777777" w:rsidTr="00F416DB">
        <w:tc>
          <w:tcPr>
            <w:tcW w:w="1961" w:type="dxa"/>
          </w:tcPr>
          <w:p w14:paraId="01326C41" w14:textId="77777777" w:rsidR="00F416DB" w:rsidRPr="00E05C12" w:rsidRDefault="00F416DB" w:rsidP="00F64C66">
            <w:pPr>
              <w:ind w:rightChars="-135" w:right="-306" w:firstLineChars="250" w:firstLine="492"/>
              <w:rPr>
                <w:sz w:val="18"/>
                <w:szCs w:val="18"/>
              </w:rPr>
            </w:pPr>
          </w:p>
          <w:p w14:paraId="066FA5D3" w14:textId="77777777" w:rsidR="00F416DB" w:rsidRPr="00E05C12" w:rsidRDefault="00F416DB" w:rsidP="00F64C66">
            <w:pPr>
              <w:ind w:rightChars="-135" w:right="-306" w:firstLineChars="250" w:firstLine="492"/>
              <w:rPr>
                <w:sz w:val="18"/>
                <w:szCs w:val="18"/>
              </w:rPr>
            </w:pPr>
            <w:r w:rsidRPr="00E05C12">
              <w:rPr>
                <w:rFonts w:hint="eastAsia"/>
                <w:sz w:val="18"/>
                <w:szCs w:val="18"/>
              </w:rPr>
              <w:t>積算根拠</w:t>
            </w:r>
          </w:p>
          <w:p w14:paraId="04394994" w14:textId="77777777" w:rsidR="00F416DB" w:rsidRPr="00E05C12" w:rsidRDefault="00F416DB" w:rsidP="00F64C66">
            <w:pPr>
              <w:ind w:rightChars="-135" w:right="-306"/>
              <w:jc w:val="left"/>
              <w:rPr>
                <w:sz w:val="14"/>
                <w:szCs w:val="18"/>
              </w:rPr>
            </w:pPr>
            <w:r w:rsidRPr="00E05C12">
              <w:rPr>
                <w:rFonts w:hint="eastAsia"/>
                <w:sz w:val="14"/>
                <w:szCs w:val="18"/>
                <w:bdr w:val="single" w:sz="4" w:space="0" w:color="auto"/>
              </w:rPr>
              <w:t>別紙添付でも構いません</w:t>
            </w:r>
          </w:p>
        </w:tc>
        <w:tc>
          <w:tcPr>
            <w:tcW w:w="2244" w:type="dxa"/>
          </w:tcPr>
          <w:p w14:paraId="24C85B09" w14:textId="77777777" w:rsidR="00F416DB" w:rsidRPr="00E05C12" w:rsidRDefault="00F416DB" w:rsidP="00F64C66">
            <w:pPr>
              <w:ind w:rightChars="-135" w:right="-306"/>
              <w:jc w:val="center"/>
              <w:rPr>
                <w:sz w:val="18"/>
                <w:szCs w:val="18"/>
              </w:rPr>
            </w:pPr>
          </w:p>
          <w:p w14:paraId="35593F8A" w14:textId="77777777" w:rsidR="00F416DB" w:rsidRPr="00E05C12" w:rsidRDefault="00F416DB" w:rsidP="00F64C66">
            <w:pPr>
              <w:ind w:rightChars="-135" w:right="-306"/>
              <w:jc w:val="center"/>
              <w:rPr>
                <w:sz w:val="18"/>
                <w:szCs w:val="18"/>
              </w:rPr>
            </w:pPr>
          </w:p>
          <w:p w14:paraId="3BE75C49" w14:textId="77777777" w:rsidR="00F416DB" w:rsidRPr="00E05C12" w:rsidRDefault="00F416DB" w:rsidP="00F64C66">
            <w:pPr>
              <w:ind w:rightChars="-135" w:right="-306"/>
              <w:jc w:val="center"/>
              <w:rPr>
                <w:sz w:val="18"/>
                <w:szCs w:val="18"/>
              </w:rPr>
            </w:pPr>
          </w:p>
        </w:tc>
        <w:tc>
          <w:tcPr>
            <w:tcW w:w="2385" w:type="dxa"/>
          </w:tcPr>
          <w:p w14:paraId="35CC3D7A" w14:textId="77777777" w:rsidR="00F416DB" w:rsidRPr="00E05C12" w:rsidRDefault="00F416DB" w:rsidP="00F64C66">
            <w:pPr>
              <w:ind w:rightChars="-135" w:right="-306"/>
              <w:jc w:val="center"/>
              <w:rPr>
                <w:sz w:val="18"/>
                <w:szCs w:val="18"/>
              </w:rPr>
            </w:pPr>
          </w:p>
        </w:tc>
        <w:tc>
          <w:tcPr>
            <w:tcW w:w="2384" w:type="dxa"/>
          </w:tcPr>
          <w:p w14:paraId="775F4CCE" w14:textId="77777777" w:rsidR="00F416DB" w:rsidRPr="00E05C12" w:rsidRDefault="00F416DB" w:rsidP="00F64C66">
            <w:pPr>
              <w:ind w:rightChars="-135" w:right="-306"/>
              <w:jc w:val="center"/>
              <w:rPr>
                <w:sz w:val="18"/>
                <w:szCs w:val="18"/>
              </w:rPr>
            </w:pPr>
          </w:p>
        </w:tc>
      </w:tr>
    </w:tbl>
    <w:p w14:paraId="44C7EEA9" w14:textId="77777777" w:rsidR="00F416DB" w:rsidRPr="00E05C12" w:rsidRDefault="00F416DB" w:rsidP="00F416DB">
      <w:pPr>
        <w:ind w:rightChars="-135" w:right="-306"/>
        <w:jc w:val="left"/>
        <w:rPr>
          <w:sz w:val="20"/>
          <w:szCs w:val="18"/>
        </w:rPr>
      </w:pPr>
    </w:p>
    <w:p w14:paraId="451B9FDD" w14:textId="2B014C6D" w:rsidR="004A507F" w:rsidRPr="00E05C12" w:rsidDel="002122CA" w:rsidRDefault="004A507F">
      <w:pPr>
        <w:widowControl/>
        <w:jc w:val="left"/>
        <w:rPr>
          <w:del w:id="0" w:author="つやま産業支援センター　矢野 嵩博" w:date="2021-03-30T11:57:00Z"/>
          <w:rFonts w:ascii="ＭＳ 明朝" w:eastAsia="ＭＳ 明朝"/>
        </w:rPr>
      </w:pPr>
      <w:r w:rsidRPr="00E05C12">
        <w:rPr>
          <w:rFonts w:ascii="ＭＳ 明朝" w:eastAsia="ＭＳ 明朝"/>
        </w:rPr>
        <w:br w:type="page"/>
      </w:r>
    </w:p>
    <w:p w14:paraId="2176B245" w14:textId="6BDDB5A1" w:rsidR="004A507F" w:rsidRPr="00E05C12" w:rsidRDefault="004A507F">
      <w:pPr>
        <w:widowControl/>
        <w:jc w:val="left"/>
        <w:rPr>
          <w:rFonts w:ascii="ＭＳ 明朝" w:eastAsia="ＭＳ 明朝"/>
        </w:rPr>
      </w:pPr>
      <w:del w:id="1" w:author="つやま産業支援センター　矢野 嵩博" w:date="2021-03-30T11:57:00Z">
        <w:r w:rsidRPr="00E05C12" w:rsidDel="002122CA">
          <w:rPr>
            <w:rFonts w:ascii="ＭＳ 明朝" w:eastAsia="ＭＳ 明朝"/>
          </w:rPr>
          <w:br w:type="page"/>
        </w:r>
      </w:del>
    </w:p>
    <w:p w14:paraId="61A1C852" w14:textId="77777777" w:rsidR="00F050A3" w:rsidRPr="00E05C12" w:rsidRDefault="00F050A3" w:rsidP="00F050A3">
      <w:pPr>
        <w:widowControl/>
        <w:jc w:val="left"/>
        <w:rPr>
          <w:rFonts w:ascii="ＭＳ 明朝" w:eastAsia="ＭＳ 明朝"/>
        </w:rPr>
      </w:pPr>
      <w:r w:rsidRPr="00E05C12">
        <w:rPr>
          <w:rFonts w:ascii="ＭＳ 明朝" w:eastAsia="ＭＳ 明朝" w:hint="eastAsia"/>
        </w:rPr>
        <w:t>様式第３号（第</w:t>
      </w:r>
      <w:r w:rsidR="003B278D" w:rsidRPr="00E05C12">
        <w:rPr>
          <w:rFonts w:ascii="ＭＳ 明朝" w:eastAsia="ＭＳ 明朝" w:hint="eastAsia"/>
        </w:rPr>
        <w:t>５</w:t>
      </w:r>
      <w:r w:rsidRPr="00E05C12">
        <w:rPr>
          <w:rFonts w:ascii="ＭＳ 明朝" w:eastAsia="ＭＳ 明朝" w:hint="eastAsia"/>
        </w:rPr>
        <w:t>条関係）</w:t>
      </w:r>
    </w:p>
    <w:p w14:paraId="168EE807" w14:textId="3B32E738" w:rsidR="00C231DE" w:rsidRPr="00E05C12" w:rsidRDefault="00DD6A80" w:rsidP="00F050A3">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r w:rsidR="00540EBD">
        <w:rPr>
          <w:rFonts w:ascii="ＭＳ 明朝" w:eastAsia="ＭＳ 明朝" w:hAnsi="ＭＳ 明朝" w:cs="Times New Roman" w:hint="eastAsia"/>
          <w:kern w:val="0"/>
          <w:szCs w:val="21"/>
        </w:rPr>
        <w:t>３</w:t>
      </w:r>
      <w:r w:rsidR="00C231DE" w:rsidRPr="00E05C12">
        <w:rPr>
          <w:rFonts w:ascii="ＭＳ 明朝" w:eastAsia="ＭＳ 明朝" w:hAnsi="ＭＳ 明朝" w:cs="Times New Roman" w:hint="eastAsia"/>
          <w:kern w:val="0"/>
          <w:szCs w:val="21"/>
        </w:rPr>
        <w:t>年度</w:t>
      </w:r>
      <w:r w:rsidR="00F050A3" w:rsidRPr="00E05C12">
        <w:rPr>
          <w:rFonts w:ascii="ＭＳ 明朝" w:eastAsia="ＭＳ 明朝" w:hAnsi="ＭＳ 明朝" w:cs="Times New Roman" w:hint="eastAsia"/>
          <w:kern w:val="0"/>
          <w:szCs w:val="21"/>
        </w:rPr>
        <w:t>つやま企業サポート事業</w:t>
      </w:r>
      <w:r w:rsidR="00960D9C" w:rsidRPr="00E05C12">
        <w:rPr>
          <w:rFonts w:ascii="ＭＳ 明朝" w:eastAsia="ＭＳ 明朝" w:hAnsi="ＭＳ 明朝" w:cs="Times New Roman" w:hint="eastAsia"/>
          <w:kern w:val="0"/>
          <w:szCs w:val="21"/>
        </w:rPr>
        <w:t>サテライトオフィス設置・</w:t>
      </w:r>
      <w:r w:rsidR="00F050A3" w:rsidRPr="00E05C12">
        <w:rPr>
          <w:rFonts w:ascii="ＭＳ 明朝" w:eastAsia="ＭＳ 明朝" w:hAnsi="ＭＳ 明朝" w:cs="Times New Roman" w:hint="eastAsia"/>
          <w:kern w:val="0"/>
          <w:szCs w:val="21"/>
        </w:rPr>
        <w:t>創業等サポート補助金</w:t>
      </w:r>
    </w:p>
    <w:p w14:paraId="03682026" w14:textId="77777777" w:rsidR="00F050A3" w:rsidRPr="00E05C12" w:rsidRDefault="00F050A3" w:rsidP="00C231DE">
      <w:pPr>
        <w:wordWrap w:val="0"/>
        <w:autoSpaceDE w:val="0"/>
        <w:autoSpaceDN w:val="0"/>
        <w:adjustRightInd w:val="0"/>
        <w:spacing w:line="339" w:lineRule="exact"/>
        <w:jc w:val="center"/>
        <w:rPr>
          <w:rFonts w:ascii="Times New Roman" w:eastAsia="ＭＳ 明朝" w:hAnsi="Times New Roman" w:cs="ＭＳ 明朝"/>
          <w:kern w:val="0"/>
          <w:szCs w:val="21"/>
        </w:rPr>
      </w:pPr>
      <w:r w:rsidRPr="00E05C12">
        <w:rPr>
          <w:rFonts w:ascii="ＭＳ 明朝" w:eastAsia="ＭＳ 明朝" w:hAnsi="ＭＳ 明朝" w:cs="ＭＳ 明朝" w:hint="eastAsia"/>
          <w:b/>
          <w:kern w:val="0"/>
          <w:sz w:val="24"/>
          <w:szCs w:val="21"/>
        </w:rPr>
        <w:t>収支予算書</w:t>
      </w:r>
    </w:p>
    <w:p w14:paraId="4CA60FD8" w14:textId="77777777" w:rsidR="004A507F" w:rsidRPr="00E05C12" w:rsidRDefault="004A507F" w:rsidP="00F050A3">
      <w:pPr>
        <w:wordWrap w:val="0"/>
        <w:autoSpaceDE w:val="0"/>
        <w:autoSpaceDN w:val="0"/>
        <w:adjustRightInd w:val="0"/>
        <w:spacing w:line="339" w:lineRule="exact"/>
        <w:jc w:val="left"/>
        <w:rPr>
          <w:rFonts w:ascii="Times New Roman" w:eastAsia="Times New Roman" w:hAnsi="Times New Roman" w:cs="Times New Roman"/>
          <w:kern w:val="0"/>
          <w:szCs w:val="21"/>
        </w:rPr>
      </w:pPr>
    </w:p>
    <w:p w14:paraId="19BABA99" w14:textId="77777777" w:rsidR="00F050A3" w:rsidRPr="00E05C12"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004A507F"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4A507F"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25" w:type="dxa"/>
        <w:tblInd w:w="119" w:type="dxa"/>
        <w:tblLayout w:type="fixed"/>
        <w:tblCellMar>
          <w:left w:w="13" w:type="dxa"/>
          <w:right w:w="13" w:type="dxa"/>
        </w:tblCellMar>
        <w:tblLook w:val="0000" w:firstRow="0" w:lastRow="0" w:firstColumn="0" w:lastColumn="0" w:noHBand="0" w:noVBand="0"/>
      </w:tblPr>
      <w:tblGrid>
        <w:gridCol w:w="2191"/>
        <w:gridCol w:w="2806"/>
        <w:gridCol w:w="3828"/>
      </w:tblGrid>
      <w:tr w:rsidR="00E05C12" w:rsidRPr="00E05C12" w14:paraId="7E329277" w14:textId="77777777" w:rsidTr="00274823">
        <w:trPr>
          <w:trHeight w:val="880"/>
        </w:trPr>
        <w:tc>
          <w:tcPr>
            <w:tcW w:w="2191" w:type="dxa"/>
            <w:tcBorders>
              <w:top w:val="single" w:sz="4" w:space="0" w:color="000000"/>
              <w:left w:val="single" w:sz="4" w:space="0" w:color="000000"/>
              <w:bottom w:val="single" w:sz="4" w:space="0" w:color="auto"/>
              <w:right w:val="single" w:sz="4" w:space="0" w:color="000000"/>
            </w:tcBorders>
            <w:vAlign w:val="center"/>
          </w:tcPr>
          <w:p w14:paraId="2B952CFD" w14:textId="77777777" w:rsidR="00274823" w:rsidRPr="00E05C12" w:rsidRDefault="00274823" w:rsidP="00F050A3">
            <w:pPr>
              <w:wordWrap w:val="0"/>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806" w:type="dxa"/>
            <w:tcBorders>
              <w:top w:val="single" w:sz="4" w:space="0" w:color="000000"/>
              <w:left w:val="nil"/>
              <w:bottom w:val="single" w:sz="4" w:space="0" w:color="auto"/>
              <w:right w:val="single" w:sz="4" w:space="0" w:color="auto"/>
            </w:tcBorders>
            <w:vAlign w:val="center"/>
          </w:tcPr>
          <w:p w14:paraId="14EBC299" w14:textId="77777777" w:rsidR="00274823" w:rsidRPr="00E05C12" w:rsidRDefault="00274823" w:rsidP="00274823">
            <w:pPr>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3828" w:type="dxa"/>
            <w:tcBorders>
              <w:top w:val="single" w:sz="4" w:space="0" w:color="000000"/>
              <w:left w:val="nil"/>
              <w:right w:val="single" w:sz="4" w:space="0" w:color="000000"/>
            </w:tcBorders>
            <w:vAlign w:val="center"/>
          </w:tcPr>
          <w:p w14:paraId="33953582" w14:textId="77777777" w:rsidR="00274823" w:rsidRPr="00E05C12" w:rsidRDefault="00274823" w:rsidP="00F050A3">
            <w:pPr>
              <w:wordWrap w:val="0"/>
              <w:autoSpaceDE w:val="0"/>
              <w:autoSpaceDN w:val="0"/>
              <w:adjustRightIn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備考</w:t>
            </w:r>
          </w:p>
        </w:tc>
      </w:tr>
      <w:tr w:rsidR="00E05C12" w:rsidRPr="00E05C12" w14:paraId="0308FB85" w14:textId="77777777" w:rsidTr="007D545E">
        <w:trPr>
          <w:trHeight w:hRule="exact" w:val="674"/>
        </w:trPr>
        <w:tc>
          <w:tcPr>
            <w:tcW w:w="2191" w:type="dxa"/>
            <w:tcBorders>
              <w:top w:val="single" w:sz="4" w:space="0" w:color="auto"/>
              <w:left w:val="single" w:sz="4" w:space="0" w:color="000000"/>
              <w:bottom w:val="single" w:sz="4" w:space="0" w:color="000000"/>
              <w:right w:val="single" w:sz="4" w:space="0" w:color="000000"/>
            </w:tcBorders>
            <w:vAlign w:val="center"/>
          </w:tcPr>
          <w:p w14:paraId="7529E20D" w14:textId="77777777" w:rsidR="00274823" w:rsidRPr="00E05C12" w:rsidRDefault="0027482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806" w:type="dxa"/>
            <w:tcBorders>
              <w:top w:val="single" w:sz="4" w:space="0" w:color="auto"/>
              <w:left w:val="nil"/>
              <w:bottom w:val="single" w:sz="4" w:space="0" w:color="000000"/>
              <w:right w:val="single" w:sz="4" w:space="0" w:color="auto"/>
            </w:tcBorders>
            <w:tcMar>
              <w:left w:w="170" w:type="dxa"/>
              <w:right w:w="170" w:type="dxa"/>
            </w:tcMar>
            <w:vAlign w:val="center"/>
          </w:tcPr>
          <w:p w14:paraId="62D2129E" w14:textId="77777777" w:rsidR="00274823" w:rsidRPr="00E05C12" w:rsidRDefault="00274823" w:rsidP="00F050A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30212804" w14:textId="77777777" w:rsidR="00274823" w:rsidRPr="00E05C12" w:rsidRDefault="00274823" w:rsidP="007D545E">
            <w:pPr>
              <w:autoSpaceDE w:val="0"/>
              <w:autoSpaceDN w:val="0"/>
              <w:adjustRightInd w:val="0"/>
              <w:spacing w:line="339" w:lineRule="exact"/>
              <w:jc w:val="left"/>
              <w:rPr>
                <w:rFonts w:ascii="Times New Roman" w:eastAsia="ＭＳ 明朝" w:hAnsi="Times New Roman" w:cs="ＭＳ 明朝"/>
                <w:kern w:val="0"/>
                <w:szCs w:val="21"/>
              </w:rPr>
            </w:pPr>
          </w:p>
        </w:tc>
      </w:tr>
      <w:tr w:rsidR="00E05C12" w:rsidRPr="00E05C12" w14:paraId="65F9465B" w14:textId="77777777" w:rsidTr="007D545E">
        <w:trPr>
          <w:trHeight w:hRule="exact" w:val="676"/>
        </w:trPr>
        <w:tc>
          <w:tcPr>
            <w:tcW w:w="2191" w:type="dxa"/>
            <w:tcBorders>
              <w:top w:val="nil"/>
              <w:left w:val="single" w:sz="4" w:space="0" w:color="000000"/>
              <w:bottom w:val="single" w:sz="4" w:space="0" w:color="000000"/>
              <w:right w:val="single" w:sz="4" w:space="0" w:color="000000"/>
            </w:tcBorders>
            <w:vAlign w:val="center"/>
          </w:tcPr>
          <w:p w14:paraId="0AA5DD89" w14:textId="77777777" w:rsidR="00274823" w:rsidRPr="00E05C12" w:rsidRDefault="00274823" w:rsidP="0027482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18307770"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1662C3AB" w14:textId="77777777" w:rsidR="00274823" w:rsidRPr="00E05C12" w:rsidRDefault="00274823" w:rsidP="007D545E">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E05C12" w:rsidRPr="00E05C12" w14:paraId="676E8BC4" w14:textId="77777777" w:rsidTr="007D545E">
        <w:trPr>
          <w:trHeight w:hRule="exact" w:val="678"/>
        </w:trPr>
        <w:tc>
          <w:tcPr>
            <w:tcW w:w="2191" w:type="dxa"/>
            <w:tcBorders>
              <w:top w:val="nil"/>
              <w:left w:val="single" w:sz="4" w:space="0" w:color="000000"/>
              <w:bottom w:val="single" w:sz="4" w:space="0" w:color="000000"/>
              <w:right w:val="single" w:sz="4" w:space="0" w:color="000000"/>
            </w:tcBorders>
            <w:vAlign w:val="center"/>
          </w:tcPr>
          <w:p w14:paraId="270D0157" w14:textId="77777777" w:rsidR="00274823" w:rsidRPr="00E05C12" w:rsidRDefault="00274823" w:rsidP="00274823">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他の補助金</w:t>
            </w:r>
          </w:p>
        </w:tc>
        <w:tc>
          <w:tcPr>
            <w:tcW w:w="2806" w:type="dxa"/>
            <w:tcBorders>
              <w:top w:val="nil"/>
              <w:left w:val="nil"/>
              <w:bottom w:val="single" w:sz="4" w:space="0" w:color="000000"/>
              <w:right w:val="single" w:sz="4" w:space="0" w:color="auto"/>
            </w:tcBorders>
            <w:tcMar>
              <w:left w:w="170" w:type="dxa"/>
              <w:right w:w="170" w:type="dxa"/>
            </w:tcMar>
            <w:vAlign w:val="center"/>
          </w:tcPr>
          <w:p w14:paraId="38F93488"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B611BA6" w14:textId="77777777" w:rsidR="00274823" w:rsidRPr="00E05C12" w:rsidRDefault="0019441D" w:rsidP="007D545E">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（補助元：　　　　　　　　　　　）</w:t>
            </w:r>
          </w:p>
        </w:tc>
      </w:tr>
      <w:tr w:rsidR="00E05C12" w:rsidRPr="00E05C12" w14:paraId="4D893E22"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16F4BD97" w14:textId="77777777" w:rsidR="00274823" w:rsidRPr="00E05C12"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金融機関からの借入金</w:t>
            </w:r>
          </w:p>
          <w:p w14:paraId="461A0619" w14:textId="77777777" w:rsidR="00274823" w:rsidRPr="00E05C12" w:rsidRDefault="00274823" w:rsidP="00274823">
            <w:pPr>
              <w:wordWrap w:val="0"/>
              <w:autoSpaceDE w:val="0"/>
              <w:autoSpaceDN w:val="0"/>
              <w:adjustRightInd w:val="0"/>
              <w:snapToGrid w:val="0"/>
              <w:spacing w:line="573" w:lineRule="exact"/>
              <w:jc w:val="left"/>
              <w:rPr>
                <w:rFonts w:ascii="Times New Roman" w:eastAsia="ＭＳ 明朝" w:hAnsi="Times New Roman" w:cs="Times New Roman"/>
                <w:kern w:val="0"/>
                <w:szCs w:val="21"/>
              </w:rPr>
            </w:pPr>
          </w:p>
        </w:tc>
        <w:tc>
          <w:tcPr>
            <w:tcW w:w="2806" w:type="dxa"/>
            <w:tcBorders>
              <w:top w:val="nil"/>
              <w:left w:val="nil"/>
              <w:bottom w:val="single" w:sz="4" w:space="0" w:color="000000"/>
              <w:right w:val="single" w:sz="4" w:space="0" w:color="auto"/>
            </w:tcBorders>
            <w:tcMar>
              <w:left w:w="170" w:type="dxa"/>
              <w:right w:w="170" w:type="dxa"/>
            </w:tcMar>
            <w:vAlign w:val="center"/>
          </w:tcPr>
          <w:p w14:paraId="6F68C86B"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21DD9AD2" w14:textId="77777777" w:rsidR="00274823" w:rsidRPr="00E05C12" w:rsidRDefault="0019441D"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（調達先：　　　　　　　　　　　）</w:t>
            </w:r>
          </w:p>
        </w:tc>
      </w:tr>
      <w:tr w:rsidR="00E05C12" w:rsidRPr="00E05C12" w14:paraId="422AE71F" w14:textId="77777777" w:rsidTr="008C2972">
        <w:trPr>
          <w:trHeight w:hRule="exact" w:val="700"/>
        </w:trPr>
        <w:tc>
          <w:tcPr>
            <w:tcW w:w="2191" w:type="dxa"/>
            <w:tcBorders>
              <w:top w:val="nil"/>
              <w:left w:val="single" w:sz="4" w:space="0" w:color="000000"/>
              <w:bottom w:val="single" w:sz="4" w:space="0" w:color="000000"/>
              <w:right w:val="single" w:sz="4" w:space="0" w:color="000000"/>
            </w:tcBorders>
            <w:vAlign w:val="center"/>
          </w:tcPr>
          <w:p w14:paraId="25218202" w14:textId="77777777" w:rsidR="00274823" w:rsidRPr="00E05C12" w:rsidRDefault="008C2972" w:rsidP="008C2972">
            <w:pPr>
              <w:wordWrap w:val="0"/>
              <w:autoSpaceDE w:val="0"/>
              <w:autoSpaceDN w:val="0"/>
              <w:adjustRightInd w:val="0"/>
              <w:snapToGrid w:val="0"/>
              <w:spacing w:line="276" w:lineRule="auto"/>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その他</w:t>
            </w:r>
          </w:p>
        </w:tc>
        <w:tc>
          <w:tcPr>
            <w:tcW w:w="2806" w:type="dxa"/>
            <w:tcBorders>
              <w:top w:val="nil"/>
              <w:left w:val="nil"/>
              <w:bottom w:val="single" w:sz="4" w:space="0" w:color="000000"/>
              <w:right w:val="single" w:sz="4" w:space="0" w:color="auto"/>
            </w:tcBorders>
            <w:tcMar>
              <w:left w:w="170" w:type="dxa"/>
              <w:right w:w="170" w:type="dxa"/>
            </w:tcMar>
            <w:vAlign w:val="center"/>
          </w:tcPr>
          <w:p w14:paraId="11855089"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426F4806" w14:textId="77777777" w:rsidR="00274823" w:rsidRPr="00E05C12" w:rsidRDefault="008C2972" w:rsidP="007D545E">
            <w:pPr>
              <w:wordWrap w:val="0"/>
              <w:autoSpaceDE w:val="0"/>
              <w:autoSpaceDN w:val="0"/>
              <w:adjustRightInd w:val="0"/>
              <w:snapToGrid w:val="0"/>
              <w:spacing w:line="339" w:lineRule="exact"/>
              <w:jc w:val="left"/>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（調達先：　　　　　　　　　　　）</w:t>
            </w:r>
          </w:p>
        </w:tc>
      </w:tr>
      <w:tr w:rsidR="00274823" w:rsidRPr="00E05C12" w14:paraId="144BBC5A" w14:textId="77777777" w:rsidTr="007D545E">
        <w:trPr>
          <w:trHeight w:hRule="exact" w:val="678"/>
        </w:trPr>
        <w:tc>
          <w:tcPr>
            <w:tcW w:w="2191" w:type="dxa"/>
            <w:tcBorders>
              <w:top w:val="nil"/>
              <w:left w:val="single" w:sz="4" w:space="0" w:color="000000"/>
              <w:bottom w:val="single" w:sz="4" w:space="0" w:color="000000"/>
              <w:right w:val="single" w:sz="4" w:space="0" w:color="000000"/>
            </w:tcBorders>
          </w:tcPr>
          <w:p w14:paraId="02F15B0B" w14:textId="77777777" w:rsidR="00274823" w:rsidRPr="00E05C12" w:rsidRDefault="00274823" w:rsidP="00274823">
            <w:pPr>
              <w:wordWrap w:val="0"/>
              <w:autoSpaceDE w:val="0"/>
              <w:autoSpaceDN w:val="0"/>
              <w:adjustRightInd w:val="0"/>
              <w:snapToGrid w:val="0"/>
              <w:spacing w:line="573" w:lineRule="exact"/>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806" w:type="dxa"/>
            <w:tcBorders>
              <w:top w:val="nil"/>
              <w:left w:val="nil"/>
              <w:bottom w:val="single" w:sz="4" w:space="0" w:color="000000"/>
              <w:right w:val="single" w:sz="4" w:space="0" w:color="auto"/>
            </w:tcBorders>
            <w:tcMar>
              <w:left w:w="170" w:type="dxa"/>
              <w:right w:w="170" w:type="dxa"/>
            </w:tcMar>
            <w:vAlign w:val="center"/>
          </w:tcPr>
          <w:p w14:paraId="003E731E" w14:textId="77777777" w:rsidR="00274823" w:rsidRPr="00E05C12" w:rsidRDefault="00274823" w:rsidP="00274823">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828" w:type="dxa"/>
            <w:tcBorders>
              <w:top w:val="single" w:sz="4" w:space="0" w:color="000000"/>
              <w:left w:val="single" w:sz="4" w:space="0" w:color="auto"/>
              <w:bottom w:val="single" w:sz="4" w:space="0" w:color="000000"/>
              <w:right w:val="single" w:sz="4" w:space="0" w:color="000000"/>
            </w:tcBorders>
            <w:vAlign w:val="center"/>
          </w:tcPr>
          <w:p w14:paraId="76D2E944" w14:textId="77777777" w:rsidR="00274823" w:rsidRPr="00E05C12" w:rsidRDefault="00274823" w:rsidP="007D545E">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38858C82" w14:textId="77777777" w:rsidR="00F050A3" w:rsidRPr="00E05C12" w:rsidRDefault="00F050A3" w:rsidP="00F050A3">
      <w:pPr>
        <w:wordWrap w:val="0"/>
        <w:autoSpaceDE w:val="0"/>
        <w:autoSpaceDN w:val="0"/>
        <w:adjustRightInd w:val="0"/>
        <w:spacing w:line="339" w:lineRule="exact"/>
        <w:rPr>
          <w:rFonts w:ascii="Times New Roman" w:eastAsia="ＭＳ 明朝" w:hAnsi="Times New Roman" w:cs="ＭＳ 明朝"/>
          <w:kern w:val="0"/>
          <w:szCs w:val="21"/>
        </w:rPr>
      </w:pPr>
    </w:p>
    <w:p w14:paraId="766C1976" w14:textId="77777777" w:rsidR="00F050A3" w:rsidRPr="00E05C12" w:rsidRDefault="00F050A3" w:rsidP="00F050A3">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004A507F" w:rsidRPr="00E05C12">
        <w:rPr>
          <w:rFonts w:asciiTheme="minorEastAsia" w:hAnsiTheme="minorEastAsia" w:cs="Times New Roman" w:hint="eastAsia"/>
          <w:kern w:val="0"/>
          <w:szCs w:val="21"/>
        </w:rPr>
        <w:t xml:space="preserve">　</w:t>
      </w:r>
      <w:r w:rsidRPr="00E05C12">
        <w:rPr>
          <w:rFonts w:asciiTheme="minorEastAsia" w:hAnsiTheme="minorEastAsia"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835"/>
        <w:gridCol w:w="3831"/>
      </w:tblGrid>
      <w:tr w:rsidR="00E05C12" w:rsidRPr="00E05C12" w14:paraId="5F639D62" w14:textId="77777777" w:rsidTr="00F64C66">
        <w:trPr>
          <w:trHeight w:val="1024"/>
        </w:trPr>
        <w:tc>
          <w:tcPr>
            <w:tcW w:w="2144" w:type="dxa"/>
            <w:tcBorders>
              <w:top w:val="single" w:sz="4" w:space="0" w:color="000000"/>
              <w:left w:val="single" w:sz="4" w:space="0" w:color="000000"/>
              <w:bottom w:val="single" w:sz="4" w:space="0" w:color="auto"/>
              <w:right w:val="single" w:sz="4" w:space="0" w:color="000000"/>
            </w:tcBorders>
            <w:vAlign w:val="center"/>
          </w:tcPr>
          <w:p w14:paraId="2C19B396" w14:textId="77777777" w:rsidR="00F64C66" w:rsidRPr="00E05C12" w:rsidRDefault="00F64C66" w:rsidP="00F050A3">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Theme="minorEastAsia" w:hAnsiTheme="minorEastAsia" w:cs="Times New Roman" w:hint="eastAsia"/>
                <w:kern w:val="0"/>
                <w:szCs w:val="21"/>
              </w:rPr>
              <w:t xml:space="preserve">　</w:t>
            </w:r>
            <w:r w:rsidRPr="00E05C12">
              <w:rPr>
                <w:rFonts w:ascii="ＭＳ 明朝" w:eastAsia="ＭＳ 明朝" w:hAnsi="ＭＳ 明朝" w:cs="ＭＳ 明朝" w:hint="eastAsia"/>
                <w:kern w:val="0"/>
                <w:szCs w:val="21"/>
              </w:rPr>
              <w:t>目</w:t>
            </w:r>
          </w:p>
        </w:tc>
        <w:tc>
          <w:tcPr>
            <w:tcW w:w="2835" w:type="dxa"/>
            <w:tcBorders>
              <w:top w:val="single" w:sz="4" w:space="0" w:color="000000"/>
              <w:left w:val="nil"/>
              <w:bottom w:val="single" w:sz="4" w:space="0" w:color="auto"/>
              <w:right w:val="single" w:sz="4" w:space="0" w:color="auto"/>
            </w:tcBorders>
            <w:vAlign w:val="center"/>
          </w:tcPr>
          <w:p w14:paraId="710B54BC" w14:textId="0A89AF00" w:rsidR="00F64C66" w:rsidRPr="00E05C12" w:rsidRDefault="00003692" w:rsidP="007276FB">
            <w:pPr>
              <w:autoSpaceDE w:val="0"/>
              <w:autoSpaceDN w:val="0"/>
              <w:adjustRightInd w:val="0"/>
              <w:snapToGrid w:val="0"/>
              <w:jc w:val="center"/>
              <w:rPr>
                <w:rFonts w:ascii="Times New Roman" w:eastAsia="ＭＳ 明朝" w:hAnsi="Times New Roman" w:cs="Times New Roman"/>
                <w:kern w:val="0"/>
                <w:szCs w:val="21"/>
              </w:rPr>
            </w:pPr>
            <w:r w:rsidRPr="00E05C12">
              <w:rPr>
                <w:rFonts w:ascii="ＭＳ 明朝" w:eastAsia="ＭＳ 明朝" w:hAnsi="ＭＳ 明朝" w:cs="ＭＳ 明朝" w:hint="eastAsia"/>
                <w:kern w:val="0"/>
                <w:szCs w:val="21"/>
              </w:rPr>
              <w:t>補助対象</w:t>
            </w:r>
            <w:r w:rsidR="00F64C66" w:rsidRPr="00E05C12">
              <w:rPr>
                <w:rFonts w:ascii="ＭＳ 明朝" w:eastAsia="ＭＳ 明朝" w:hAnsi="ＭＳ 明朝" w:cs="ＭＳ 明朝" w:hint="eastAsia"/>
                <w:kern w:val="0"/>
                <w:szCs w:val="21"/>
              </w:rPr>
              <w:t>経費</w:t>
            </w:r>
            <w:r w:rsidR="00540EBD">
              <w:rPr>
                <w:rFonts w:ascii="ＭＳ 明朝" w:eastAsia="ＭＳ 明朝" w:hAnsi="ＭＳ 明朝" w:cs="ＭＳ 明朝" w:hint="eastAsia"/>
                <w:kern w:val="0"/>
                <w:szCs w:val="21"/>
              </w:rPr>
              <w:t>（税抜き）</w:t>
            </w:r>
          </w:p>
        </w:tc>
        <w:tc>
          <w:tcPr>
            <w:tcW w:w="3831" w:type="dxa"/>
            <w:tcBorders>
              <w:top w:val="single" w:sz="4" w:space="0" w:color="000000"/>
              <w:left w:val="nil"/>
              <w:bottom w:val="single" w:sz="4" w:space="0" w:color="auto"/>
              <w:right w:val="single" w:sz="4" w:space="0" w:color="000000"/>
            </w:tcBorders>
            <w:vAlign w:val="center"/>
          </w:tcPr>
          <w:p w14:paraId="5ABEA8EE" w14:textId="77777777" w:rsidR="00F64C66" w:rsidRPr="00E05C12" w:rsidRDefault="00F64C66" w:rsidP="00F64C66">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備考（積算根拠）</w:t>
            </w:r>
          </w:p>
        </w:tc>
      </w:tr>
      <w:tr w:rsidR="00E05C12" w:rsidRPr="00E05C12" w14:paraId="2BF6FAF6" w14:textId="77777777" w:rsidTr="00F64C66">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0B999A29" w14:textId="77777777" w:rsidR="00F64C66" w:rsidRPr="00E05C12" w:rsidRDefault="00F64C66" w:rsidP="00274823">
            <w:pPr>
              <w:autoSpaceDE w:val="0"/>
              <w:autoSpaceDN w:val="0"/>
              <w:adjustRightInd w:val="0"/>
              <w:spacing w:line="339" w:lineRule="exac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835" w:type="dxa"/>
            <w:tcBorders>
              <w:top w:val="single" w:sz="4" w:space="0" w:color="auto"/>
              <w:left w:val="nil"/>
              <w:bottom w:val="single" w:sz="4" w:space="0" w:color="000000"/>
              <w:right w:val="single" w:sz="4" w:space="0" w:color="auto"/>
            </w:tcBorders>
            <w:vAlign w:val="center"/>
          </w:tcPr>
          <w:p w14:paraId="1EBBDD68" w14:textId="77777777" w:rsidR="00F64C66" w:rsidRPr="00E05C12"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28298F56" w14:textId="77777777" w:rsidR="00F64C66" w:rsidRPr="00E05C12"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auto"/>
              <w:left w:val="single" w:sz="4" w:space="0" w:color="auto"/>
              <w:bottom w:val="single" w:sz="4" w:space="0" w:color="000000"/>
              <w:right w:val="single" w:sz="4" w:space="0" w:color="000000"/>
            </w:tcBorders>
            <w:vAlign w:val="center"/>
          </w:tcPr>
          <w:p w14:paraId="5D6CA4B1" w14:textId="77777777" w:rsidR="00F64C66" w:rsidRPr="00E05C12" w:rsidRDefault="00F64C66" w:rsidP="00274823">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D1832D2" w14:textId="77777777"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14:paraId="3D066EFB" w14:textId="77777777" w:rsidR="00F64C66" w:rsidRPr="00E05C12" w:rsidRDefault="003B278D" w:rsidP="00F050A3">
            <w:pPr>
              <w:wordWrap w:val="0"/>
              <w:autoSpaceDE w:val="0"/>
              <w:autoSpaceDN w:val="0"/>
              <w:adjustRightInd w:val="0"/>
              <w:spacing w:line="339" w:lineRule="exac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F64C66" w:rsidRPr="00E05C12">
              <w:rPr>
                <w:rFonts w:ascii="Times New Roman" w:eastAsia="ＭＳ 明朝" w:hAnsi="Times New Roman" w:cs="ＭＳ 明朝" w:hint="eastAsia"/>
                <w:kern w:val="0"/>
                <w:szCs w:val="21"/>
              </w:rPr>
              <w:t>費</w:t>
            </w:r>
          </w:p>
        </w:tc>
        <w:tc>
          <w:tcPr>
            <w:tcW w:w="2835" w:type="dxa"/>
            <w:tcBorders>
              <w:top w:val="nil"/>
              <w:left w:val="nil"/>
              <w:bottom w:val="single" w:sz="4" w:space="0" w:color="000000"/>
              <w:right w:val="single" w:sz="4" w:space="0" w:color="auto"/>
            </w:tcBorders>
            <w:vAlign w:val="center"/>
          </w:tcPr>
          <w:p w14:paraId="3ADC7531" w14:textId="77777777" w:rsidR="00F64C66" w:rsidRPr="00E05C12" w:rsidRDefault="00F64C66" w:rsidP="00F64C66">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3688A2C2" w14:textId="77777777" w:rsidR="00F64C66" w:rsidRPr="00E05C12" w:rsidRDefault="00F64C66" w:rsidP="007D545E">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14:paraId="32D8AAAB" w14:textId="77777777" w:rsidR="00F64C66" w:rsidRPr="00E05C12" w:rsidRDefault="00F64C66" w:rsidP="00F050A3">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026A3D6" w14:textId="77777777" w:rsidTr="00F64C66">
        <w:trPr>
          <w:trHeight w:hRule="exact" w:val="676"/>
        </w:trPr>
        <w:tc>
          <w:tcPr>
            <w:tcW w:w="2144" w:type="dxa"/>
            <w:tcBorders>
              <w:top w:val="nil"/>
              <w:left w:val="single" w:sz="4" w:space="0" w:color="000000"/>
              <w:bottom w:val="single" w:sz="4" w:space="0" w:color="000000"/>
              <w:right w:val="single" w:sz="4" w:space="0" w:color="000000"/>
            </w:tcBorders>
            <w:vAlign w:val="center"/>
          </w:tcPr>
          <w:p w14:paraId="5AD3306D" w14:textId="77777777" w:rsidR="00F64C66" w:rsidRPr="00E05C12" w:rsidRDefault="00F64C66" w:rsidP="00F050A3">
            <w:pPr>
              <w:wordWrap w:val="0"/>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835" w:type="dxa"/>
            <w:tcBorders>
              <w:top w:val="nil"/>
              <w:left w:val="nil"/>
              <w:bottom w:val="single" w:sz="4" w:space="0" w:color="000000"/>
              <w:right w:val="single" w:sz="4" w:space="0" w:color="auto"/>
            </w:tcBorders>
            <w:vAlign w:val="center"/>
          </w:tcPr>
          <w:p w14:paraId="72F59A0A" w14:textId="77777777" w:rsidR="00F64C66" w:rsidRPr="00E05C12" w:rsidRDefault="00F64C66" w:rsidP="00F050A3">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3831" w:type="dxa"/>
            <w:tcBorders>
              <w:top w:val="single" w:sz="4" w:space="0" w:color="000000"/>
              <w:left w:val="single" w:sz="4" w:space="0" w:color="auto"/>
              <w:bottom w:val="single" w:sz="4" w:space="0" w:color="000000"/>
              <w:right w:val="single" w:sz="4" w:space="0" w:color="000000"/>
            </w:tcBorders>
            <w:vAlign w:val="center"/>
          </w:tcPr>
          <w:p w14:paraId="532366AC" w14:textId="77777777" w:rsidR="00F64C66" w:rsidRPr="00E05C12" w:rsidRDefault="00F64C66" w:rsidP="007D545E">
            <w:pPr>
              <w:autoSpaceDE w:val="0"/>
              <w:autoSpaceDN w:val="0"/>
              <w:adjustRightInd w:val="0"/>
              <w:spacing w:line="339" w:lineRule="exact"/>
              <w:jc w:val="left"/>
              <w:rPr>
                <w:rFonts w:ascii="Times New Roman" w:eastAsia="ＭＳ 明朝" w:hAnsi="Times New Roman" w:cs="ＭＳ 明朝"/>
                <w:kern w:val="0"/>
                <w:szCs w:val="21"/>
              </w:rPr>
            </w:pPr>
          </w:p>
        </w:tc>
      </w:tr>
    </w:tbl>
    <w:p w14:paraId="356809EE" w14:textId="77777777" w:rsidR="00F8660C" w:rsidRPr="00E05C12" w:rsidRDefault="00F050A3" w:rsidP="00F050A3">
      <w:pPr>
        <w:widowControl/>
        <w:jc w:val="left"/>
        <w:rPr>
          <w:rFonts w:ascii="ＭＳ 明朝" w:eastAsia="ＭＳ 明朝"/>
        </w:rPr>
      </w:pPr>
      <w:r w:rsidRPr="00E05C12">
        <w:rPr>
          <w:rFonts w:ascii="ＭＳ 明朝" w:eastAsia="ＭＳ 明朝"/>
        </w:rPr>
        <w:br w:type="page"/>
      </w:r>
    </w:p>
    <w:p w14:paraId="7351CA59" w14:textId="77777777" w:rsidR="00F050A3" w:rsidRPr="00E05C12" w:rsidRDefault="0046245F" w:rsidP="00F050A3">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lastRenderedPageBreak/>
        <w:t xml:space="preserve">　【補助金交付申請額】</w:t>
      </w:r>
      <w:r w:rsidR="00F050A3" w:rsidRPr="00E05C12">
        <w:rPr>
          <w:rFonts w:ascii="Times New Roman" w:eastAsia="ＭＳ 明朝" w:hAnsi="Times New Roman" w:cs="ＭＳ 明朝" w:hint="eastAsia"/>
          <w:kern w:val="0"/>
          <w:szCs w:val="21"/>
        </w:rPr>
        <w:t xml:space="preserve">　　　　　　　　　　　　　　　　　　　（単位：円）</w:t>
      </w:r>
    </w:p>
    <w:tbl>
      <w:tblPr>
        <w:tblStyle w:val="a7"/>
        <w:tblW w:w="0" w:type="auto"/>
        <w:tblInd w:w="301" w:type="dxa"/>
        <w:tblLook w:val="04A0" w:firstRow="1" w:lastRow="0" w:firstColumn="1" w:lastColumn="0" w:noHBand="0" w:noVBand="1"/>
      </w:tblPr>
      <w:tblGrid>
        <w:gridCol w:w="1792"/>
        <w:gridCol w:w="1559"/>
        <w:gridCol w:w="2693"/>
        <w:gridCol w:w="1861"/>
      </w:tblGrid>
      <w:tr w:rsidR="00E05C12" w:rsidRPr="00E05C12" w14:paraId="6B0E96B5" w14:textId="77777777" w:rsidTr="00920B0E">
        <w:tc>
          <w:tcPr>
            <w:tcW w:w="1792" w:type="dxa"/>
            <w:vAlign w:val="center"/>
          </w:tcPr>
          <w:p w14:paraId="23CC9ED6" w14:textId="77777777" w:rsidR="00F64C66" w:rsidRPr="00E05C12" w:rsidRDefault="00920B0E" w:rsidP="00920B0E">
            <w:pPr>
              <w:jc w:val="center"/>
              <w:rPr>
                <w:rFonts w:ascii="ＭＳ 明朝" w:eastAsia="ＭＳ 明朝"/>
                <w:szCs w:val="21"/>
              </w:rPr>
            </w:pPr>
            <w:r w:rsidRPr="00E05C12">
              <w:rPr>
                <w:rFonts w:ascii="ＭＳ 明朝" w:eastAsia="ＭＳ 明朝" w:hint="eastAsia"/>
                <w:szCs w:val="21"/>
              </w:rPr>
              <w:t>費目</w:t>
            </w:r>
          </w:p>
        </w:tc>
        <w:tc>
          <w:tcPr>
            <w:tcW w:w="1559" w:type="dxa"/>
            <w:vAlign w:val="center"/>
          </w:tcPr>
          <w:p w14:paraId="7BF63DCC" w14:textId="77777777" w:rsidR="00F64C66" w:rsidRPr="00E05C12" w:rsidRDefault="00920B0E" w:rsidP="00920B0E">
            <w:pPr>
              <w:jc w:val="center"/>
              <w:rPr>
                <w:rFonts w:ascii="ＭＳ 明朝" w:eastAsia="ＭＳ 明朝"/>
                <w:szCs w:val="21"/>
              </w:rPr>
            </w:pPr>
            <w:r w:rsidRPr="00E05C12">
              <w:rPr>
                <w:rFonts w:ascii="ＭＳ 明朝" w:eastAsia="ＭＳ 明朝" w:hint="eastAsia"/>
                <w:szCs w:val="21"/>
              </w:rPr>
              <w:t>金額</w:t>
            </w:r>
          </w:p>
        </w:tc>
        <w:tc>
          <w:tcPr>
            <w:tcW w:w="2693" w:type="dxa"/>
            <w:vAlign w:val="center"/>
          </w:tcPr>
          <w:p w14:paraId="30ADB4F2" w14:textId="77777777" w:rsidR="00F64C66" w:rsidRPr="00E05C12" w:rsidRDefault="00F64C66" w:rsidP="00920B0E">
            <w:pPr>
              <w:jc w:val="center"/>
              <w:rPr>
                <w:rFonts w:ascii="ＭＳ 明朝" w:eastAsia="ＭＳ 明朝"/>
                <w:szCs w:val="21"/>
              </w:rPr>
            </w:pPr>
            <w:r w:rsidRPr="00E05C12">
              <w:rPr>
                <w:rFonts w:ascii="ＭＳ 明朝" w:eastAsia="ＭＳ 明朝" w:hint="eastAsia"/>
                <w:szCs w:val="21"/>
              </w:rPr>
              <w:t>計算式</w:t>
            </w:r>
          </w:p>
        </w:tc>
        <w:tc>
          <w:tcPr>
            <w:tcW w:w="1861" w:type="dxa"/>
          </w:tcPr>
          <w:p w14:paraId="130368E1" w14:textId="77777777" w:rsidR="00920B0E" w:rsidRPr="00E05C12" w:rsidRDefault="00F64C66" w:rsidP="00F64C66">
            <w:pPr>
              <w:jc w:val="center"/>
              <w:rPr>
                <w:rFonts w:ascii="ＭＳ 明朝" w:eastAsia="ＭＳ 明朝"/>
                <w:szCs w:val="21"/>
              </w:rPr>
            </w:pPr>
            <w:r w:rsidRPr="00E05C12">
              <w:rPr>
                <w:rFonts w:ascii="ＭＳ 明朝" w:eastAsia="ＭＳ 明朝" w:hint="eastAsia"/>
                <w:szCs w:val="21"/>
              </w:rPr>
              <w:t>補助金</w:t>
            </w:r>
          </w:p>
          <w:p w14:paraId="04DB45BA" w14:textId="77777777" w:rsidR="00F64C66" w:rsidRPr="00E05C12" w:rsidRDefault="00F64C66" w:rsidP="00F64C66">
            <w:pPr>
              <w:jc w:val="center"/>
              <w:rPr>
                <w:rFonts w:ascii="ＭＳ 明朝" w:eastAsia="ＭＳ 明朝"/>
                <w:szCs w:val="21"/>
              </w:rPr>
            </w:pPr>
            <w:r w:rsidRPr="00E05C12">
              <w:rPr>
                <w:rFonts w:ascii="ＭＳ 明朝" w:eastAsia="ＭＳ 明朝" w:hint="eastAsia"/>
                <w:szCs w:val="21"/>
              </w:rPr>
              <w:t>交付申請額</w:t>
            </w:r>
          </w:p>
        </w:tc>
      </w:tr>
      <w:tr w:rsidR="00E05C12" w:rsidRPr="00E05C12" w14:paraId="3B5931ED" w14:textId="77777777" w:rsidTr="00920B0E">
        <w:trPr>
          <w:trHeight w:val="680"/>
        </w:trPr>
        <w:tc>
          <w:tcPr>
            <w:tcW w:w="1792" w:type="dxa"/>
            <w:vAlign w:val="center"/>
          </w:tcPr>
          <w:p w14:paraId="29B8890E" w14:textId="77777777" w:rsidR="00F64C66" w:rsidRPr="00E05C12" w:rsidRDefault="00F64C66" w:rsidP="00920B0E">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1559" w:type="dxa"/>
          </w:tcPr>
          <w:p w14:paraId="276E95C2" w14:textId="77777777" w:rsidR="00F64C66" w:rsidRPr="00E05C12" w:rsidRDefault="00F64C66" w:rsidP="00F64C66">
            <w:pPr>
              <w:rPr>
                <w:rFonts w:ascii="ＭＳ 明朝" w:eastAsia="ＭＳ 明朝"/>
                <w:szCs w:val="21"/>
              </w:rPr>
            </w:pPr>
            <w:r w:rsidRPr="00E05C12">
              <w:rPr>
                <w:rFonts w:ascii="ＭＳ 明朝" w:eastAsia="ＭＳ 明朝" w:hint="eastAsia"/>
                <w:szCs w:val="21"/>
              </w:rPr>
              <w:t>①の額</w:t>
            </w:r>
          </w:p>
          <w:p w14:paraId="58740BBE" w14:textId="77777777" w:rsidR="00920B0E" w:rsidRPr="00E05C12" w:rsidRDefault="00920B0E" w:rsidP="00F64C66">
            <w:pPr>
              <w:rPr>
                <w:rFonts w:ascii="ＭＳ 明朝" w:eastAsia="ＭＳ 明朝"/>
                <w:szCs w:val="21"/>
              </w:rPr>
            </w:pPr>
          </w:p>
        </w:tc>
        <w:tc>
          <w:tcPr>
            <w:tcW w:w="2693" w:type="dxa"/>
            <w:vAlign w:val="center"/>
          </w:tcPr>
          <w:p w14:paraId="76F350CF" w14:textId="77777777" w:rsidR="00F64C66" w:rsidRPr="00E05C12" w:rsidRDefault="00F64C66" w:rsidP="00F64C66">
            <w:pPr>
              <w:jc w:val="center"/>
              <w:rPr>
                <w:rFonts w:ascii="ＭＳ 明朝" w:eastAsia="ＭＳ 明朝"/>
                <w:szCs w:val="21"/>
              </w:rPr>
            </w:pPr>
            <w:r w:rsidRPr="00E05C12">
              <w:rPr>
                <w:rFonts w:ascii="ＭＳ 明朝" w:eastAsia="ＭＳ 明朝" w:hint="eastAsia"/>
                <w:szCs w:val="21"/>
              </w:rPr>
              <w:t>①×1/2</w:t>
            </w:r>
          </w:p>
        </w:tc>
        <w:tc>
          <w:tcPr>
            <w:tcW w:w="1861" w:type="dxa"/>
            <w:vAlign w:val="center"/>
          </w:tcPr>
          <w:p w14:paraId="6F701EC4" w14:textId="77777777" w:rsidR="00F64C66" w:rsidRPr="00E05C12" w:rsidRDefault="00F64C66" w:rsidP="00F64C66">
            <w:pPr>
              <w:rPr>
                <w:rFonts w:ascii="ＭＳ 明朝" w:eastAsia="ＭＳ 明朝"/>
                <w:szCs w:val="21"/>
              </w:rPr>
            </w:pPr>
          </w:p>
        </w:tc>
      </w:tr>
      <w:tr w:rsidR="00E05C12" w:rsidRPr="00E05C12" w14:paraId="5FD7173C" w14:textId="77777777" w:rsidTr="00920B0E">
        <w:trPr>
          <w:trHeight w:val="680"/>
        </w:trPr>
        <w:tc>
          <w:tcPr>
            <w:tcW w:w="1792" w:type="dxa"/>
            <w:vAlign w:val="center"/>
          </w:tcPr>
          <w:p w14:paraId="67DD1A27" w14:textId="77777777" w:rsidR="003B278D" w:rsidRPr="00E05C12" w:rsidRDefault="003B278D" w:rsidP="00920B0E">
            <w:pPr>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w:t>
            </w:r>
          </w:p>
          <w:p w14:paraId="284127D5" w14:textId="77777777" w:rsidR="00F64C66" w:rsidRPr="00E05C12" w:rsidRDefault="003B278D" w:rsidP="00920B0E">
            <w:pPr>
              <w:jc w:val="center"/>
              <w:rPr>
                <w:rFonts w:ascii="ＭＳ 明朝" w:eastAsia="ＭＳ 明朝"/>
                <w:szCs w:val="21"/>
              </w:rPr>
            </w:pPr>
            <w:r w:rsidRPr="00E05C12">
              <w:rPr>
                <w:rFonts w:ascii="Times New Roman" w:eastAsia="ＭＳ 明朝" w:hAnsi="Times New Roman" w:cs="ＭＳ 明朝" w:hint="eastAsia"/>
                <w:kern w:val="0"/>
                <w:szCs w:val="21"/>
              </w:rPr>
              <w:t>購入費</w:t>
            </w:r>
          </w:p>
        </w:tc>
        <w:tc>
          <w:tcPr>
            <w:tcW w:w="1559" w:type="dxa"/>
          </w:tcPr>
          <w:p w14:paraId="66A1CBCD" w14:textId="77777777" w:rsidR="00F64C66" w:rsidRPr="00E05C12" w:rsidRDefault="00F64C66" w:rsidP="00F64C66">
            <w:pPr>
              <w:rPr>
                <w:rFonts w:ascii="ＭＳ 明朝" w:eastAsia="ＭＳ 明朝"/>
                <w:szCs w:val="21"/>
              </w:rPr>
            </w:pPr>
            <w:r w:rsidRPr="00E05C12">
              <w:rPr>
                <w:rFonts w:ascii="ＭＳ 明朝" w:eastAsia="ＭＳ 明朝" w:hint="eastAsia"/>
                <w:szCs w:val="21"/>
              </w:rPr>
              <w:t>②の額</w:t>
            </w:r>
          </w:p>
          <w:p w14:paraId="681464DE" w14:textId="77777777" w:rsidR="00920B0E" w:rsidRPr="00E05C12" w:rsidRDefault="00920B0E" w:rsidP="00F64C66">
            <w:pPr>
              <w:rPr>
                <w:rFonts w:ascii="ＭＳ 明朝" w:eastAsia="ＭＳ 明朝"/>
                <w:szCs w:val="21"/>
              </w:rPr>
            </w:pPr>
          </w:p>
        </w:tc>
        <w:tc>
          <w:tcPr>
            <w:tcW w:w="2693" w:type="dxa"/>
            <w:vAlign w:val="center"/>
          </w:tcPr>
          <w:p w14:paraId="716E79FA" w14:textId="77777777" w:rsidR="00F64C66" w:rsidRPr="00E05C12" w:rsidRDefault="00920B0E" w:rsidP="00F64C66">
            <w:pPr>
              <w:jc w:val="center"/>
              <w:rPr>
                <w:rFonts w:ascii="ＭＳ 明朝" w:eastAsia="ＭＳ 明朝"/>
                <w:szCs w:val="21"/>
              </w:rPr>
            </w:pPr>
            <w:r w:rsidRPr="00E05C12">
              <w:rPr>
                <w:rFonts w:ascii="ＭＳ 明朝" w:eastAsia="ＭＳ 明朝" w:hint="eastAsia"/>
                <w:szCs w:val="21"/>
              </w:rPr>
              <w:t>②×1/2</w:t>
            </w:r>
          </w:p>
        </w:tc>
        <w:tc>
          <w:tcPr>
            <w:tcW w:w="1861" w:type="dxa"/>
            <w:vAlign w:val="center"/>
          </w:tcPr>
          <w:p w14:paraId="364A6A26" w14:textId="77777777" w:rsidR="00F64C66" w:rsidRPr="00E05C12" w:rsidRDefault="00F64C66" w:rsidP="00F64C66">
            <w:pPr>
              <w:rPr>
                <w:rFonts w:ascii="ＭＳ 明朝" w:eastAsia="ＭＳ 明朝"/>
                <w:szCs w:val="21"/>
              </w:rPr>
            </w:pPr>
          </w:p>
        </w:tc>
      </w:tr>
      <w:tr w:rsidR="00E05C12" w:rsidRPr="00E05C12" w14:paraId="083B63D0" w14:textId="77777777" w:rsidTr="0046245F">
        <w:trPr>
          <w:trHeight w:val="680"/>
        </w:trPr>
        <w:tc>
          <w:tcPr>
            <w:tcW w:w="6044" w:type="dxa"/>
            <w:gridSpan w:val="3"/>
            <w:vAlign w:val="center"/>
          </w:tcPr>
          <w:p w14:paraId="26F73319" w14:textId="77777777" w:rsidR="0046245F" w:rsidRPr="00E05C12" w:rsidRDefault="0046245F" w:rsidP="0046245F">
            <w:pPr>
              <w:snapToGrid w:val="0"/>
              <w:jc w:val="center"/>
              <w:rPr>
                <w:rFonts w:ascii="ＭＳ 明朝" w:eastAsia="ＭＳ 明朝"/>
                <w:kern w:val="0"/>
                <w:szCs w:val="21"/>
              </w:rPr>
            </w:pPr>
            <w:r w:rsidRPr="00E05C12">
              <w:rPr>
                <w:rFonts w:ascii="ＭＳ 明朝" w:eastAsia="ＭＳ 明朝" w:hAnsi="ＭＳ 明朝" w:cs="ＭＳ 明朝" w:hint="eastAsia"/>
                <w:szCs w:val="21"/>
              </w:rPr>
              <w:t>合計</w:t>
            </w:r>
          </w:p>
        </w:tc>
        <w:tc>
          <w:tcPr>
            <w:tcW w:w="1861" w:type="dxa"/>
            <w:vAlign w:val="center"/>
          </w:tcPr>
          <w:p w14:paraId="7470034C" w14:textId="77777777" w:rsidR="0046245F" w:rsidRPr="00E05C12" w:rsidRDefault="0046245F" w:rsidP="00F64C66">
            <w:pPr>
              <w:rPr>
                <w:rFonts w:ascii="ＭＳ 明朝" w:eastAsia="ＭＳ 明朝"/>
                <w:szCs w:val="21"/>
              </w:rPr>
            </w:pPr>
          </w:p>
        </w:tc>
      </w:tr>
    </w:tbl>
    <w:p w14:paraId="6970D6EF" w14:textId="77777777" w:rsidR="00F050A3" w:rsidRPr="00E05C12" w:rsidRDefault="00003692" w:rsidP="00F050A3">
      <w:pPr>
        <w:ind w:left="227" w:hangingChars="100" w:hanging="227"/>
        <w:rPr>
          <w:rFonts w:ascii="ＭＳ 明朝" w:eastAsia="ＭＳ 明朝"/>
          <w:szCs w:val="21"/>
        </w:rPr>
      </w:pPr>
      <w:r w:rsidRPr="00E05C12">
        <w:rPr>
          <w:rFonts w:ascii="ＭＳ 明朝" w:eastAsia="ＭＳ 明朝" w:hint="eastAsia"/>
          <w:szCs w:val="21"/>
        </w:rPr>
        <w:t>※</w:t>
      </w:r>
      <w:r w:rsidR="00F050A3" w:rsidRPr="00E05C12">
        <w:rPr>
          <w:rFonts w:ascii="ＭＳ 明朝" w:eastAsia="ＭＳ 明朝" w:hint="eastAsia"/>
          <w:szCs w:val="21"/>
        </w:rPr>
        <w:t>補助対象となる経費について、消費税を差し引いた金額を</w:t>
      </w:r>
      <w:r w:rsidRPr="00E05C12">
        <w:rPr>
          <w:rFonts w:ascii="ＭＳ 明朝" w:eastAsia="ＭＳ 明朝" w:hint="eastAsia"/>
          <w:szCs w:val="21"/>
        </w:rPr>
        <w:t>「補助対象経費」に</w:t>
      </w:r>
      <w:r w:rsidR="00F050A3" w:rsidRPr="00E05C12">
        <w:rPr>
          <w:rFonts w:ascii="ＭＳ 明朝" w:eastAsia="ＭＳ 明朝" w:hint="eastAsia"/>
          <w:szCs w:val="21"/>
        </w:rPr>
        <w:t>記載してください。</w:t>
      </w:r>
    </w:p>
    <w:p w14:paraId="7C34F369" w14:textId="59AAAC19" w:rsidR="00F050A3" w:rsidRPr="00E05C12" w:rsidRDefault="00F050A3" w:rsidP="00F050A3">
      <w:pPr>
        <w:ind w:left="227" w:hangingChars="100" w:hanging="227"/>
        <w:rPr>
          <w:rFonts w:ascii="ＭＳ 明朝" w:eastAsia="ＭＳ 明朝"/>
          <w:szCs w:val="21"/>
        </w:rPr>
      </w:pPr>
      <w:r w:rsidRPr="00E05C12">
        <w:rPr>
          <w:rFonts w:ascii="ＭＳ 明朝" w:eastAsia="ＭＳ 明朝" w:hint="eastAsia"/>
          <w:szCs w:val="21"/>
        </w:rPr>
        <w:t>※「補助金交付申請額」は、「補助対象経費」のうちで補助金の交付を希望する額で、「補助対象経費」に補助率（２分の１以内）で算出した額を限度とします。※修繕工事、改修工事については工事施工業者からの工事見積書、仕様書及び工事施行箇所の写真（全体・部分）を添付すること。</w:t>
      </w:r>
    </w:p>
    <w:p w14:paraId="166AFC3B" w14:textId="77777777" w:rsidR="00F050A3" w:rsidRPr="00E05C12" w:rsidRDefault="00F050A3" w:rsidP="00F050A3">
      <w:pPr>
        <w:ind w:left="227" w:hangingChars="100" w:hanging="227"/>
        <w:rPr>
          <w:rFonts w:ascii="ＭＳ 明朝" w:eastAsia="ＭＳ 明朝"/>
          <w:szCs w:val="21"/>
        </w:rPr>
      </w:pPr>
      <w:r w:rsidRPr="00E05C12">
        <w:rPr>
          <w:rFonts w:ascii="ＭＳ 明朝" w:eastAsia="ＭＳ 明朝" w:hint="eastAsia"/>
          <w:szCs w:val="21"/>
        </w:rPr>
        <w:t>※</w:t>
      </w:r>
      <w:r w:rsidR="003B278D" w:rsidRPr="00E05C12">
        <w:rPr>
          <w:rFonts w:ascii="Times New Roman" w:eastAsia="ＭＳ 明朝" w:hAnsi="Times New Roman" w:cs="ＭＳ 明朝" w:hint="eastAsia"/>
          <w:kern w:val="0"/>
          <w:szCs w:val="21"/>
        </w:rPr>
        <w:t>事務機器等購入費</w:t>
      </w:r>
      <w:r w:rsidRPr="00E05C12">
        <w:rPr>
          <w:rFonts w:ascii="ＭＳ 明朝" w:eastAsia="ＭＳ 明朝" w:hint="eastAsia"/>
          <w:szCs w:val="21"/>
        </w:rPr>
        <w:t>については、物品名、購入価格、個数を明記した見積書を添付すること。</w:t>
      </w:r>
    </w:p>
    <w:p w14:paraId="41989724" w14:textId="77777777" w:rsidR="00F050A3" w:rsidRPr="00E05C12" w:rsidRDefault="00F050A3" w:rsidP="00F050A3">
      <w:pPr>
        <w:widowControl/>
        <w:jc w:val="left"/>
        <w:rPr>
          <w:rFonts w:ascii="ＭＳ 明朝" w:eastAsia="ＭＳ 明朝"/>
          <w:szCs w:val="21"/>
        </w:rPr>
      </w:pPr>
    </w:p>
    <w:p w14:paraId="15EB1114" w14:textId="77777777" w:rsidR="00F64C66" w:rsidRPr="00E05C12" w:rsidRDefault="00F64C66" w:rsidP="00F050A3">
      <w:pPr>
        <w:widowControl/>
        <w:jc w:val="left"/>
        <w:rPr>
          <w:rFonts w:ascii="ＭＳ 明朝" w:eastAsia="ＭＳ 明朝"/>
          <w:szCs w:val="21"/>
        </w:rPr>
      </w:pPr>
    </w:p>
    <w:p w14:paraId="75FAED4D" w14:textId="77777777" w:rsidR="004A507F" w:rsidRPr="00E05C12" w:rsidRDefault="004A507F">
      <w:pPr>
        <w:widowControl/>
        <w:jc w:val="left"/>
        <w:rPr>
          <w:rFonts w:ascii="ＭＳ 明朝" w:eastAsia="ＭＳ 明朝"/>
          <w:szCs w:val="21"/>
        </w:rPr>
      </w:pPr>
      <w:r w:rsidRPr="00E05C12">
        <w:rPr>
          <w:rFonts w:ascii="ＭＳ 明朝" w:eastAsia="ＭＳ 明朝"/>
          <w:szCs w:val="21"/>
        </w:rPr>
        <w:br w:type="page"/>
      </w:r>
    </w:p>
    <w:p w14:paraId="366E964A" w14:textId="63C51422"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4747AB" w:rsidRPr="00E05C12">
        <w:rPr>
          <w:rFonts w:ascii="ＭＳ 明朝" w:eastAsia="ＭＳ 明朝" w:hint="eastAsia"/>
        </w:rPr>
        <w:t>４</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4B885D57" w14:textId="27BD085C" w:rsidR="00CC5EF8" w:rsidRPr="00E05C12" w:rsidRDefault="00DD6A80" w:rsidP="00CC5EF8">
      <w:pPr>
        <w:jc w:val="right"/>
        <w:rPr>
          <w:rFonts w:ascii="ＭＳ 明朝" w:eastAsia="ＭＳ 明朝"/>
          <w:sz w:val="22"/>
        </w:rPr>
      </w:pPr>
      <w:r w:rsidRPr="00E05C12">
        <w:rPr>
          <w:rFonts w:ascii="ＭＳ 明朝" w:eastAsia="ＭＳ 明朝" w:hint="eastAsia"/>
        </w:rPr>
        <w:t>令和</w:t>
      </w:r>
      <w:r w:rsidR="00CC5EF8" w:rsidRPr="00E05C12">
        <w:rPr>
          <w:rFonts w:ascii="ＭＳ 明朝" w:eastAsia="ＭＳ 明朝" w:hint="eastAsia"/>
          <w:sz w:val="22"/>
        </w:rPr>
        <w:t xml:space="preserve">　　年　　月　　日</w:t>
      </w:r>
    </w:p>
    <w:p w14:paraId="49719EE2" w14:textId="77777777" w:rsidR="00CC5EF8" w:rsidRPr="00E05C12" w:rsidRDefault="00CC5EF8" w:rsidP="007D545E">
      <w:pPr>
        <w:ind w:right="948"/>
        <w:rPr>
          <w:rFonts w:ascii="ＭＳ 明朝" w:eastAsia="ＭＳ 明朝"/>
          <w:sz w:val="22"/>
        </w:rPr>
      </w:pPr>
    </w:p>
    <w:p w14:paraId="26E91A7F" w14:textId="77777777" w:rsidR="00CC5EF8" w:rsidRPr="00E05C12" w:rsidRDefault="007D545E" w:rsidP="007D545E">
      <w:pPr>
        <w:ind w:firstLineChars="100" w:firstLine="237"/>
        <w:rPr>
          <w:rFonts w:ascii="ＭＳ 明朝" w:eastAsia="ＭＳ 明朝"/>
          <w:sz w:val="22"/>
        </w:rPr>
      </w:pPr>
      <w:r w:rsidRPr="00E05C12">
        <w:rPr>
          <w:rFonts w:ascii="ＭＳ 明朝" w:eastAsia="ＭＳ 明朝" w:hint="eastAsia"/>
          <w:sz w:val="22"/>
        </w:rPr>
        <w:t>つやま産業支援センター長　様</w:t>
      </w:r>
    </w:p>
    <w:p w14:paraId="57AA3E2C" w14:textId="77777777" w:rsidR="00CC5EF8" w:rsidRPr="00E05C12" w:rsidRDefault="00CC5EF8" w:rsidP="00CC5EF8">
      <w:pPr>
        <w:rPr>
          <w:rFonts w:ascii="ＭＳ 明朝" w:eastAsia="ＭＳ 明朝"/>
          <w:sz w:val="22"/>
        </w:rPr>
      </w:pPr>
    </w:p>
    <w:p w14:paraId="391FF520"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150511872"/>
        </w:rPr>
        <w:t>所在</w:t>
      </w:r>
      <w:r w:rsidRPr="00E05C12">
        <w:rPr>
          <w:rFonts w:ascii="ＭＳ 明朝" w:eastAsia="ＭＳ 明朝" w:hint="eastAsia"/>
          <w:kern w:val="0"/>
          <w:fitText w:val="1589" w:id="1150511872"/>
        </w:rPr>
        <w:t>地</w:t>
      </w:r>
      <w:r w:rsidRPr="00E05C12">
        <w:rPr>
          <w:rFonts w:ascii="ＭＳ 明朝" w:eastAsia="ＭＳ 明朝" w:hint="eastAsia"/>
        </w:rPr>
        <w:t xml:space="preserve">）　</w:t>
      </w:r>
    </w:p>
    <w:p w14:paraId="1A0BAFFC" w14:textId="77777777" w:rsidR="00C231DE" w:rsidRPr="00E05C12" w:rsidRDefault="00C231DE" w:rsidP="00C231DE">
      <w:pPr>
        <w:ind w:firstLineChars="1506" w:firstLine="3415"/>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150511873"/>
        </w:rPr>
        <w:t>事業所</w:t>
      </w:r>
      <w:r w:rsidRPr="00E05C12">
        <w:rPr>
          <w:rFonts w:ascii="ＭＳ 明朝" w:eastAsia="ＭＳ 明朝" w:hint="eastAsia"/>
          <w:kern w:val="0"/>
          <w:fitText w:val="1589" w:id="1150511873"/>
        </w:rPr>
        <w:t>名</w:t>
      </w:r>
      <w:r w:rsidRPr="00E05C12">
        <w:rPr>
          <w:rFonts w:ascii="ＭＳ 明朝" w:eastAsia="ＭＳ 明朝" w:hint="eastAsia"/>
        </w:rPr>
        <w:t xml:space="preserve">）　</w:t>
      </w:r>
    </w:p>
    <w:p w14:paraId="4D6B047A" w14:textId="2ADD1494" w:rsidR="00C231DE" w:rsidRPr="00E05C12" w:rsidRDefault="00C231DE" w:rsidP="00C231DE">
      <w:pPr>
        <w:ind w:firstLineChars="1506" w:firstLine="3415"/>
        <w:rPr>
          <w:rFonts w:ascii="ＭＳ 明朝" w:eastAsia="ＭＳ 明朝"/>
        </w:rPr>
      </w:pPr>
      <w:r w:rsidRPr="00E05C12">
        <w:rPr>
          <w:rFonts w:ascii="ＭＳ 明朝" w:eastAsia="ＭＳ 明朝" w:hint="eastAsia"/>
        </w:rPr>
        <w:t xml:space="preserve">（代表者職・氏名）　　　　　　　　　　　　　　　</w:t>
      </w:r>
    </w:p>
    <w:p w14:paraId="1D97A36D" w14:textId="77777777" w:rsidR="00CC5EF8" w:rsidRPr="00E05C12" w:rsidRDefault="00CC5EF8" w:rsidP="00CC5EF8">
      <w:pPr>
        <w:rPr>
          <w:rFonts w:ascii="ＭＳ 明朝" w:eastAsia="ＭＳ 明朝"/>
          <w:sz w:val="22"/>
        </w:rPr>
      </w:pPr>
    </w:p>
    <w:p w14:paraId="5D653DAD" w14:textId="77777777" w:rsidR="00CC5EF8" w:rsidRPr="00E05C12" w:rsidRDefault="00CC5EF8" w:rsidP="00CC5EF8">
      <w:pPr>
        <w:rPr>
          <w:rFonts w:ascii="ＭＳ 明朝" w:eastAsia="ＭＳ 明朝"/>
          <w:sz w:val="22"/>
        </w:rPr>
      </w:pPr>
    </w:p>
    <w:p w14:paraId="0FFBEEB7" w14:textId="7E6B454F" w:rsidR="00CC5EF8" w:rsidRPr="00E05C12" w:rsidRDefault="00DD6A80" w:rsidP="00CC5EF8">
      <w:pPr>
        <w:jc w:val="center"/>
        <w:rPr>
          <w:rFonts w:ascii="ＭＳ 明朝" w:eastAsia="ＭＳ 明朝"/>
        </w:rPr>
      </w:pPr>
      <w:r w:rsidRPr="00E05C12">
        <w:rPr>
          <w:rFonts w:ascii="ＭＳ 明朝" w:eastAsia="ＭＳ 明朝" w:hint="eastAsia"/>
        </w:rPr>
        <w:t>令和</w:t>
      </w:r>
      <w:r w:rsidR="00540EBD">
        <w:rPr>
          <w:rFonts w:ascii="ＭＳ 明朝" w:eastAsia="ＭＳ 明朝" w:hint="eastAsia"/>
        </w:rPr>
        <w:t>３</w:t>
      </w:r>
      <w:r w:rsidR="00CC5EF8" w:rsidRPr="00E05C12">
        <w:rPr>
          <w:rFonts w:ascii="ＭＳ 明朝" w:eastAsia="ＭＳ 明朝" w:hint="eastAsia"/>
        </w:rPr>
        <w:t>年度つやま企業サポート事業</w:t>
      </w:r>
      <w:r w:rsidR="00CD145C" w:rsidRPr="00E05C12">
        <w:rPr>
          <w:rFonts w:ascii="ＭＳ 明朝" w:eastAsia="ＭＳ 明朝" w:hint="eastAsia"/>
        </w:rPr>
        <w:t>サテライトオフィス設置・</w:t>
      </w:r>
      <w:r w:rsidR="00CC5EF8" w:rsidRPr="00E05C12">
        <w:rPr>
          <w:rFonts w:ascii="ＭＳ 明朝" w:eastAsia="ＭＳ 明朝" w:hint="eastAsia"/>
        </w:rPr>
        <w:t>創業等サポート補助金</w:t>
      </w:r>
    </w:p>
    <w:p w14:paraId="4F01A64A" w14:textId="77777777" w:rsidR="00CC5EF8" w:rsidRPr="00E05C12" w:rsidRDefault="00CC5EF8" w:rsidP="00CC5EF8">
      <w:pPr>
        <w:jc w:val="center"/>
        <w:rPr>
          <w:rFonts w:ascii="ＭＳ 明朝" w:eastAsia="ＭＳ 明朝"/>
          <w:b/>
          <w:sz w:val="24"/>
        </w:rPr>
      </w:pPr>
      <w:r w:rsidRPr="00E05C12">
        <w:rPr>
          <w:rFonts w:ascii="ＭＳ 明朝" w:eastAsia="ＭＳ 明朝" w:hint="eastAsia"/>
          <w:b/>
          <w:sz w:val="24"/>
        </w:rPr>
        <w:t>実績報告書</w:t>
      </w:r>
    </w:p>
    <w:p w14:paraId="0D554D7C" w14:textId="77777777" w:rsidR="00CC5EF8" w:rsidRPr="00E05C12" w:rsidRDefault="00CC5EF8" w:rsidP="00CC5EF8">
      <w:pPr>
        <w:rPr>
          <w:rFonts w:ascii="ＭＳ 明朝" w:eastAsia="ＭＳ 明朝"/>
          <w:sz w:val="22"/>
        </w:rPr>
      </w:pPr>
    </w:p>
    <w:p w14:paraId="1C8A5767" w14:textId="77777777" w:rsidR="00CC5EF8" w:rsidRPr="00E05C12" w:rsidRDefault="00CC5EF8" w:rsidP="00CC5EF8">
      <w:pPr>
        <w:rPr>
          <w:rFonts w:ascii="ＭＳ 明朝" w:eastAsia="ＭＳ 明朝"/>
        </w:rPr>
      </w:pPr>
      <w:r w:rsidRPr="00E05C12">
        <w:rPr>
          <w:rFonts w:ascii="ＭＳ 明朝" w:eastAsia="ＭＳ 明朝" w:hint="eastAsia"/>
        </w:rPr>
        <w:t xml:space="preserve">　補助事業が完了したので、つやま企業サポート事業創業等サポート補助金交付要領に基づき、下記のとおり報告します。</w:t>
      </w:r>
    </w:p>
    <w:p w14:paraId="0247DD98" w14:textId="77777777" w:rsidR="00CC5EF8" w:rsidRPr="00E05C12" w:rsidRDefault="00CC5EF8" w:rsidP="00CC5EF8">
      <w:pPr>
        <w:rPr>
          <w:rFonts w:ascii="ＭＳ 明朝" w:eastAsia="ＭＳ 明朝"/>
        </w:rPr>
      </w:pPr>
    </w:p>
    <w:p w14:paraId="1A0CB529" w14:textId="77777777" w:rsidR="00CC5EF8" w:rsidRPr="00E05C12" w:rsidRDefault="00CC5EF8" w:rsidP="00CC5EF8">
      <w:pPr>
        <w:rPr>
          <w:rFonts w:ascii="ＭＳ 明朝" w:eastAsia="ＭＳ 明朝"/>
        </w:rPr>
      </w:pPr>
    </w:p>
    <w:p w14:paraId="748EAE6D" w14:textId="77777777" w:rsidR="00CC5EF8" w:rsidRPr="00E05C12" w:rsidRDefault="00CC5EF8" w:rsidP="00CC5EF8">
      <w:pPr>
        <w:rPr>
          <w:rFonts w:ascii="ＭＳ 明朝" w:eastAsia="ＭＳ 明朝"/>
        </w:rPr>
      </w:pPr>
      <w:r w:rsidRPr="00E05C12">
        <w:rPr>
          <w:rFonts w:ascii="ＭＳ 明朝" w:eastAsia="ＭＳ 明朝" w:hint="eastAsia"/>
        </w:rPr>
        <w:t>１　事業名（申請書に記載の事業名）</w:t>
      </w:r>
    </w:p>
    <w:p w14:paraId="20C675D9" w14:textId="543AF500" w:rsidR="00CC5EF8" w:rsidRPr="00E05C12" w:rsidRDefault="00CC5EF8" w:rsidP="00CC5EF8">
      <w:pPr>
        <w:rPr>
          <w:rFonts w:ascii="ＭＳ 明朝" w:eastAsia="ＭＳ 明朝"/>
        </w:rPr>
      </w:pPr>
    </w:p>
    <w:p w14:paraId="74D5E028" w14:textId="4C055298" w:rsidR="002E3C73" w:rsidRPr="00E05C12" w:rsidRDefault="002E3C73" w:rsidP="00CC5EF8">
      <w:pPr>
        <w:rPr>
          <w:rFonts w:ascii="ＭＳ 明朝" w:eastAsia="ＭＳ 明朝"/>
        </w:rPr>
      </w:pPr>
    </w:p>
    <w:p w14:paraId="033E7900" w14:textId="77777777" w:rsidR="002E3C73" w:rsidRPr="00E05C12" w:rsidRDefault="002E3C73" w:rsidP="00CC5EF8">
      <w:pPr>
        <w:rPr>
          <w:rFonts w:ascii="ＭＳ 明朝" w:eastAsia="ＭＳ 明朝"/>
        </w:rPr>
      </w:pPr>
    </w:p>
    <w:p w14:paraId="78A3CF2F" w14:textId="623CF898" w:rsidR="00CC5EF8" w:rsidRPr="00E05C12" w:rsidRDefault="00DD6A80" w:rsidP="00CC5EF8">
      <w:pPr>
        <w:rPr>
          <w:rFonts w:ascii="ＭＳ 明朝" w:eastAsia="ＭＳ 明朝"/>
        </w:rPr>
      </w:pPr>
      <w:r w:rsidRPr="00E05C12">
        <w:rPr>
          <w:rFonts w:ascii="ＭＳ 明朝" w:eastAsia="ＭＳ 明朝" w:hint="eastAsia"/>
        </w:rPr>
        <w:t>２　既交付決定額</w:t>
      </w:r>
    </w:p>
    <w:p w14:paraId="5819BFCD" w14:textId="42ED2F48" w:rsidR="002E3C73" w:rsidRPr="00E05C12" w:rsidRDefault="002E3C73" w:rsidP="00CC5EF8">
      <w:pPr>
        <w:rPr>
          <w:rFonts w:ascii="ＭＳ 明朝" w:eastAsia="ＭＳ 明朝"/>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5B75D6EF" w14:textId="77777777" w:rsidR="00DD6A80" w:rsidRPr="00E05C12" w:rsidRDefault="00DD6A80" w:rsidP="00CC5EF8">
      <w:pPr>
        <w:rPr>
          <w:rFonts w:ascii="ＭＳ 明朝" w:eastAsia="ＭＳ 明朝"/>
        </w:rPr>
      </w:pPr>
    </w:p>
    <w:p w14:paraId="3F50379C" w14:textId="535D0BDA" w:rsidR="00CC5EF8" w:rsidRPr="00E05C12" w:rsidRDefault="002E3C73" w:rsidP="00CC5EF8">
      <w:pPr>
        <w:rPr>
          <w:rFonts w:ascii="ＭＳ 明朝" w:eastAsia="ＭＳ 明朝"/>
        </w:rPr>
      </w:pPr>
      <w:r w:rsidRPr="00E05C12">
        <w:rPr>
          <w:rFonts w:ascii="ＭＳ 明朝" w:eastAsia="ＭＳ 明朝" w:hint="eastAsia"/>
        </w:rPr>
        <w:t>３</w:t>
      </w:r>
      <w:r w:rsidR="00CC5EF8" w:rsidRPr="00E05C12">
        <w:rPr>
          <w:rFonts w:ascii="ＭＳ 明朝" w:eastAsia="ＭＳ 明朝" w:hint="eastAsia"/>
        </w:rPr>
        <w:t xml:space="preserve">　</w:t>
      </w:r>
      <w:r w:rsidR="00DD6A80" w:rsidRPr="00E05C12">
        <w:rPr>
          <w:rFonts w:ascii="ＭＳ 明朝" w:eastAsia="ＭＳ 明朝" w:hint="eastAsia"/>
        </w:rPr>
        <w:t>交付確定申請額</w:t>
      </w:r>
    </w:p>
    <w:p w14:paraId="4D53CD17" w14:textId="77777777" w:rsidR="00CC5EF8" w:rsidRPr="00E05C12" w:rsidRDefault="00CC5EF8" w:rsidP="00CC5EF8">
      <w:pPr>
        <w:rPr>
          <w:rFonts w:ascii="ＭＳ 明朝" w:eastAsia="ＭＳ 明朝"/>
          <w:u w:val="single"/>
        </w:rPr>
      </w:pPr>
      <w:r w:rsidRPr="00E05C12">
        <w:rPr>
          <w:rFonts w:ascii="ＭＳ 明朝" w:eastAsia="ＭＳ 明朝" w:hint="eastAsia"/>
        </w:rPr>
        <w:t xml:space="preserve">　　　　　　　　　</w:t>
      </w:r>
      <w:r w:rsidRPr="00E05C12">
        <w:rPr>
          <w:rFonts w:ascii="ＭＳ 明朝" w:eastAsia="ＭＳ 明朝" w:hint="eastAsia"/>
          <w:u w:val="single"/>
        </w:rPr>
        <w:t xml:space="preserve">　　　　　　　　　　　　　　　　　円</w:t>
      </w:r>
    </w:p>
    <w:p w14:paraId="22EFDCB9" w14:textId="77777777" w:rsidR="00CC5EF8" w:rsidRPr="00E05C12" w:rsidRDefault="00CC5EF8" w:rsidP="00CC5EF8">
      <w:pPr>
        <w:rPr>
          <w:rFonts w:ascii="ＭＳ 明朝" w:eastAsia="ＭＳ 明朝"/>
        </w:rPr>
      </w:pPr>
    </w:p>
    <w:p w14:paraId="66F3783A" w14:textId="339C92F2" w:rsidR="00CD145C" w:rsidRPr="00E05C12" w:rsidRDefault="002E3C73" w:rsidP="00CC5EF8">
      <w:pPr>
        <w:rPr>
          <w:rFonts w:ascii="ＭＳ 明朝" w:eastAsia="ＭＳ 明朝"/>
        </w:rPr>
      </w:pPr>
      <w:r w:rsidRPr="00E05C12">
        <w:rPr>
          <w:rFonts w:ascii="ＭＳ 明朝" w:eastAsia="ＭＳ 明朝" w:hint="eastAsia"/>
        </w:rPr>
        <w:t>４</w:t>
      </w:r>
      <w:r w:rsidR="00EA3F3C" w:rsidRPr="00E05C12">
        <w:rPr>
          <w:rFonts w:ascii="ＭＳ 明朝" w:eastAsia="ＭＳ 明朝" w:hint="eastAsia"/>
        </w:rPr>
        <w:t xml:space="preserve">　添付書類</w:t>
      </w:r>
    </w:p>
    <w:tbl>
      <w:tblPr>
        <w:tblStyle w:val="a7"/>
        <w:tblW w:w="0" w:type="auto"/>
        <w:tblInd w:w="250" w:type="dxa"/>
        <w:tblLook w:val="04A0" w:firstRow="1" w:lastRow="0" w:firstColumn="1" w:lastColumn="0" w:noHBand="0" w:noVBand="1"/>
      </w:tblPr>
      <w:tblGrid>
        <w:gridCol w:w="3119"/>
        <w:gridCol w:w="5811"/>
      </w:tblGrid>
      <w:tr w:rsidR="00E05C12" w:rsidRPr="00E05C12" w14:paraId="2EF39462" w14:textId="77777777" w:rsidTr="00704A90">
        <w:tc>
          <w:tcPr>
            <w:tcW w:w="3119" w:type="dxa"/>
            <w:vAlign w:val="center"/>
          </w:tcPr>
          <w:p w14:paraId="25582CCD" w14:textId="77777777" w:rsidR="006E7816" w:rsidRPr="00E05C12" w:rsidRDefault="006E7816" w:rsidP="00F64C66">
            <w:pPr>
              <w:jc w:val="center"/>
              <w:rPr>
                <w:rFonts w:ascii="ＭＳ 明朝" w:eastAsia="ＭＳ 明朝"/>
              </w:rPr>
            </w:pPr>
            <w:r w:rsidRPr="00E05C12">
              <w:rPr>
                <w:rFonts w:ascii="ＭＳ 明朝" w:eastAsia="ＭＳ 明朝" w:hint="eastAsia"/>
              </w:rPr>
              <w:t>区分</w:t>
            </w:r>
          </w:p>
        </w:tc>
        <w:tc>
          <w:tcPr>
            <w:tcW w:w="5811" w:type="dxa"/>
            <w:vAlign w:val="center"/>
          </w:tcPr>
          <w:p w14:paraId="42BB853F" w14:textId="77777777" w:rsidR="006E7816" w:rsidRPr="00E05C12" w:rsidRDefault="006E7816" w:rsidP="00F64C66">
            <w:pPr>
              <w:jc w:val="center"/>
              <w:rPr>
                <w:rFonts w:ascii="ＭＳ 明朝" w:eastAsia="ＭＳ 明朝"/>
              </w:rPr>
            </w:pPr>
            <w:r w:rsidRPr="00E05C12">
              <w:rPr>
                <w:rFonts w:ascii="ＭＳ 明朝" w:eastAsia="ＭＳ 明朝" w:hint="eastAsia"/>
              </w:rPr>
              <w:t>添付書類</w:t>
            </w:r>
          </w:p>
        </w:tc>
      </w:tr>
      <w:tr w:rsidR="00E05C12" w:rsidRPr="00E05C12" w14:paraId="31D4CE46" w14:textId="77777777" w:rsidTr="00704A90">
        <w:tc>
          <w:tcPr>
            <w:tcW w:w="3119" w:type="dxa"/>
            <w:vAlign w:val="center"/>
          </w:tcPr>
          <w:p w14:paraId="51904CEA" w14:textId="77777777" w:rsidR="006E7816" w:rsidRPr="00E05C12" w:rsidRDefault="006E7816" w:rsidP="00F64C66">
            <w:pPr>
              <w:jc w:val="center"/>
              <w:rPr>
                <w:rFonts w:ascii="ＭＳ 明朝" w:eastAsia="ＭＳ 明朝"/>
              </w:rPr>
            </w:pPr>
            <w:r w:rsidRPr="00E05C12">
              <w:rPr>
                <w:rFonts w:ascii="ＭＳ 明朝" w:eastAsia="ＭＳ 明朝" w:hint="eastAsia"/>
              </w:rPr>
              <w:t>共通</w:t>
            </w:r>
          </w:p>
        </w:tc>
        <w:tc>
          <w:tcPr>
            <w:tcW w:w="5811" w:type="dxa"/>
            <w:vAlign w:val="center"/>
          </w:tcPr>
          <w:p w14:paraId="27E39AA1" w14:textId="77777777" w:rsidR="006E7816" w:rsidRPr="00E05C12" w:rsidRDefault="006E7816" w:rsidP="006E7816">
            <w:pPr>
              <w:snapToGrid w:val="0"/>
              <w:rPr>
                <w:rFonts w:ascii="ＭＳ 明朝" w:eastAsia="ＭＳ 明朝"/>
              </w:rPr>
            </w:pPr>
            <w:r w:rsidRPr="00E05C12">
              <w:rPr>
                <w:rFonts w:ascii="ＭＳ 明朝" w:eastAsia="ＭＳ 明朝" w:hint="eastAsia"/>
              </w:rPr>
              <w:t>□事業報告書　□収支決算書　□取得設備等管理台帳</w:t>
            </w:r>
          </w:p>
          <w:p w14:paraId="61AFE25C" w14:textId="77777777" w:rsidR="006E7816" w:rsidRPr="00E05C12" w:rsidRDefault="006E7816" w:rsidP="00F64C66">
            <w:pPr>
              <w:snapToGrid w:val="0"/>
              <w:rPr>
                <w:rFonts w:ascii="ＭＳ 明朝" w:eastAsia="ＭＳ 明朝"/>
              </w:rPr>
            </w:pPr>
            <w:r w:rsidRPr="00E05C12">
              <w:rPr>
                <w:rFonts w:ascii="ＭＳ 明朝" w:eastAsia="ＭＳ 明朝" w:hint="eastAsia"/>
              </w:rPr>
              <w:t>□補助対象経費の支出を証する書類</w:t>
            </w:r>
          </w:p>
          <w:p w14:paraId="338BD564" w14:textId="77777777" w:rsidR="006E7816" w:rsidRPr="00E05C12" w:rsidRDefault="006E7816" w:rsidP="00F64C66">
            <w:pPr>
              <w:snapToGrid w:val="0"/>
              <w:rPr>
                <w:rFonts w:ascii="ＭＳ 明朝" w:eastAsia="ＭＳ 明朝"/>
              </w:rPr>
            </w:pPr>
            <w:r w:rsidRPr="00E05C12">
              <w:rPr>
                <w:rFonts w:ascii="ＭＳ 明朝" w:eastAsia="ＭＳ 明朝" w:hint="eastAsia"/>
              </w:rPr>
              <w:t>□事業成果が分かる資料（写真など）</w:t>
            </w:r>
          </w:p>
          <w:p w14:paraId="16861B5F" w14:textId="77777777" w:rsidR="008D4CEF" w:rsidRPr="00E05C12" w:rsidRDefault="008D4CEF" w:rsidP="00F64C66">
            <w:pPr>
              <w:snapToGrid w:val="0"/>
              <w:rPr>
                <w:rFonts w:ascii="ＭＳ 明朝" w:eastAsia="ＭＳ 明朝"/>
              </w:rPr>
            </w:pPr>
            <w:r w:rsidRPr="00E05C12">
              <w:rPr>
                <w:rFonts w:ascii="ＭＳ 明朝" w:eastAsia="ＭＳ 明朝" w:hint="eastAsia"/>
              </w:rPr>
              <w:t>□その他センターが必要と認める書類</w:t>
            </w:r>
          </w:p>
        </w:tc>
      </w:tr>
      <w:tr w:rsidR="006E7816" w:rsidRPr="00E05C12" w14:paraId="4EC43E55" w14:textId="77777777" w:rsidTr="00704A90">
        <w:tc>
          <w:tcPr>
            <w:tcW w:w="3119" w:type="dxa"/>
            <w:vAlign w:val="center"/>
          </w:tcPr>
          <w:p w14:paraId="4BFA2733" w14:textId="77777777" w:rsidR="00691157" w:rsidRPr="00E05C12" w:rsidRDefault="00691157" w:rsidP="00F64C66">
            <w:pPr>
              <w:jc w:val="center"/>
              <w:rPr>
                <w:rFonts w:ascii="ＭＳ 明朝" w:eastAsia="ＭＳ 明朝"/>
                <w:kern w:val="0"/>
              </w:rPr>
            </w:pPr>
            <w:r w:rsidRPr="00E05C12">
              <w:rPr>
                <w:rFonts w:ascii="ＭＳ 明朝" w:eastAsia="ＭＳ 明朝" w:hint="eastAsia"/>
                <w:kern w:val="0"/>
              </w:rPr>
              <w:t>サテライトオフィスを</w:t>
            </w:r>
          </w:p>
          <w:p w14:paraId="56BEAC36" w14:textId="77777777" w:rsidR="006E7816" w:rsidRPr="00E05C12" w:rsidRDefault="00691157" w:rsidP="00F64C66">
            <w:pPr>
              <w:jc w:val="center"/>
              <w:rPr>
                <w:rFonts w:ascii="ＭＳ 明朝" w:eastAsia="ＭＳ 明朝"/>
              </w:rPr>
            </w:pPr>
            <w:r w:rsidRPr="00E05C12">
              <w:rPr>
                <w:rFonts w:ascii="ＭＳ 明朝" w:eastAsia="ＭＳ 明朝" w:hint="eastAsia"/>
                <w:kern w:val="0"/>
              </w:rPr>
              <w:t>設置したとき</w:t>
            </w:r>
          </w:p>
        </w:tc>
        <w:tc>
          <w:tcPr>
            <w:tcW w:w="5811" w:type="dxa"/>
            <w:vAlign w:val="center"/>
          </w:tcPr>
          <w:p w14:paraId="6BE187E7" w14:textId="77777777" w:rsidR="006E7816" w:rsidRPr="00E05C12" w:rsidRDefault="008D4CEF" w:rsidP="006E7816">
            <w:pPr>
              <w:snapToGrid w:val="0"/>
              <w:rPr>
                <w:rFonts w:ascii="ＭＳ 明朝" w:eastAsia="ＭＳ 明朝"/>
              </w:rPr>
            </w:pPr>
            <w:r w:rsidRPr="00E05C12">
              <w:rPr>
                <w:rFonts w:ascii="ＭＳ 明朝" w:eastAsia="ＭＳ 明朝" w:hint="eastAsia"/>
              </w:rPr>
              <w:t>□</w:t>
            </w:r>
            <w:r w:rsidR="00B335C0" w:rsidRPr="00E05C12">
              <w:rPr>
                <w:rFonts w:ascii="ＭＳ 明朝" w:eastAsia="ＭＳ 明朝" w:hint="eastAsia"/>
              </w:rPr>
              <w:t>常勤</w:t>
            </w:r>
            <w:r w:rsidRPr="00E05C12">
              <w:rPr>
                <w:rFonts w:ascii="ＭＳ 明朝" w:eastAsia="ＭＳ 明朝" w:hint="eastAsia"/>
              </w:rPr>
              <w:t>雇用者（正社員）一覧表</w:t>
            </w:r>
          </w:p>
          <w:p w14:paraId="4627A586" w14:textId="77777777" w:rsidR="00B335C0" w:rsidRPr="00E05C12" w:rsidRDefault="008D4CEF" w:rsidP="006E7816">
            <w:pPr>
              <w:snapToGrid w:val="0"/>
              <w:rPr>
                <w:rFonts w:ascii="ＭＳ 明朝" w:eastAsia="ＭＳ 明朝"/>
              </w:rPr>
            </w:pPr>
            <w:r w:rsidRPr="00E05C12">
              <w:rPr>
                <w:rFonts w:ascii="ＭＳ 明朝" w:eastAsia="ＭＳ 明朝" w:hint="eastAsia"/>
              </w:rPr>
              <w:t>□</w:t>
            </w:r>
            <w:r w:rsidR="00B335C0" w:rsidRPr="00E05C12">
              <w:rPr>
                <w:rFonts w:ascii="ＭＳ 明朝" w:eastAsia="ＭＳ 明朝" w:hint="eastAsia"/>
              </w:rPr>
              <w:t>常勤</w:t>
            </w:r>
            <w:r w:rsidRPr="00E05C12">
              <w:rPr>
                <w:rFonts w:ascii="ＭＳ 明朝" w:eastAsia="ＭＳ 明朝" w:hint="eastAsia"/>
              </w:rPr>
              <w:t>雇用者の社会保険及び雇用保険への加入を</w:t>
            </w:r>
          </w:p>
          <w:p w14:paraId="7A05E237" w14:textId="77777777" w:rsidR="008D4CEF" w:rsidRPr="00E05C12" w:rsidRDefault="00B335C0" w:rsidP="006E7816">
            <w:pPr>
              <w:snapToGrid w:val="0"/>
              <w:rPr>
                <w:rFonts w:ascii="ＭＳ 明朝" w:eastAsia="ＭＳ 明朝"/>
              </w:rPr>
            </w:pPr>
            <w:r w:rsidRPr="00E05C12">
              <w:rPr>
                <w:rFonts w:ascii="ＭＳ 明朝" w:eastAsia="ＭＳ 明朝" w:hint="eastAsia"/>
              </w:rPr>
              <w:t xml:space="preserve">　</w:t>
            </w:r>
            <w:r w:rsidR="008D4CEF" w:rsidRPr="00E05C12">
              <w:rPr>
                <w:rFonts w:ascii="ＭＳ 明朝" w:eastAsia="ＭＳ 明朝" w:hint="eastAsia"/>
              </w:rPr>
              <w:t>証する書類</w:t>
            </w:r>
          </w:p>
        </w:tc>
      </w:tr>
    </w:tbl>
    <w:p w14:paraId="59982183" w14:textId="77777777" w:rsidR="007D545E" w:rsidRPr="00E05C12" w:rsidRDefault="007D545E" w:rsidP="00CC5EF8">
      <w:pPr>
        <w:rPr>
          <w:rFonts w:ascii="ＭＳ 明朝" w:eastAsia="ＭＳ 明朝"/>
        </w:rPr>
      </w:pPr>
    </w:p>
    <w:p w14:paraId="3C4A883D" w14:textId="77777777" w:rsidR="007D545E" w:rsidRPr="00E05C12" w:rsidRDefault="007D545E">
      <w:pPr>
        <w:widowControl/>
        <w:jc w:val="left"/>
        <w:rPr>
          <w:rFonts w:ascii="ＭＳ 明朝" w:eastAsia="ＭＳ 明朝"/>
        </w:rPr>
      </w:pPr>
      <w:r w:rsidRPr="00E05C12">
        <w:rPr>
          <w:rFonts w:ascii="ＭＳ 明朝" w:eastAsia="ＭＳ 明朝"/>
        </w:rPr>
        <w:br w:type="page"/>
      </w:r>
    </w:p>
    <w:p w14:paraId="12596A59" w14:textId="18BE2535"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５</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B51982D" w14:textId="744ED5D7" w:rsidR="00C231DE" w:rsidRPr="00E05C12" w:rsidRDefault="00807B92" w:rsidP="00CC5EF8">
      <w:pPr>
        <w:ind w:firstLineChars="100" w:firstLine="227"/>
        <w:jc w:val="center"/>
        <w:rPr>
          <w:rFonts w:ascii="ＭＳ 明朝" w:eastAsia="ＭＳ 明朝"/>
        </w:rPr>
      </w:pPr>
      <w:r w:rsidRPr="00E05C12">
        <w:rPr>
          <w:rFonts w:ascii="ＭＳ 明朝" w:eastAsia="ＭＳ 明朝" w:hint="eastAsia"/>
        </w:rPr>
        <w:t>令和</w:t>
      </w:r>
      <w:r w:rsidR="00540EBD">
        <w:rPr>
          <w:rFonts w:ascii="ＭＳ 明朝" w:eastAsia="ＭＳ 明朝" w:hint="eastAsia"/>
        </w:rPr>
        <w:t>３</w:t>
      </w:r>
      <w:r w:rsidR="00C231DE" w:rsidRPr="00E05C12">
        <w:rPr>
          <w:rFonts w:ascii="ＭＳ 明朝" w:eastAsia="ＭＳ 明朝" w:hint="eastAsia"/>
        </w:rPr>
        <w:t>年度</w:t>
      </w:r>
      <w:r w:rsidR="00CC5EF8" w:rsidRPr="00E05C12">
        <w:rPr>
          <w:rFonts w:ascii="ＭＳ 明朝" w:eastAsia="ＭＳ 明朝" w:hint="eastAsia"/>
        </w:rPr>
        <w:t>つやま企業サポート事業</w:t>
      </w:r>
      <w:r w:rsidR="000D0423" w:rsidRPr="00E05C12">
        <w:rPr>
          <w:rFonts w:ascii="ＭＳ 明朝" w:eastAsia="ＭＳ 明朝" w:hint="eastAsia"/>
        </w:rPr>
        <w:t>サテライトオフィス設置・</w:t>
      </w:r>
      <w:r w:rsidR="00CC5EF8" w:rsidRPr="00E05C12">
        <w:rPr>
          <w:rFonts w:ascii="ＭＳ 明朝" w:eastAsia="ＭＳ 明朝" w:hint="eastAsia"/>
        </w:rPr>
        <w:t xml:space="preserve">創業等サポート補助金　</w:t>
      </w:r>
    </w:p>
    <w:p w14:paraId="5447A088" w14:textId="77777777" w:rsidR="00CC5EF8" w:rsidRPr="00E05C12" w:rsidRDefault="00CC5EF8" w:rsidP="00CC5EF8">
      <w:pPr>
        <w:ind w:firstLineChars="100" w:firstLine="258"/>
        <w:jc w:val="center"/>
        <w:rPr>
          <w:rFonts w:ascii="ＭＳ 明朝" w:eastAsia="ＭＳ 明朝"/>
          <w:b/>
          <w:sz w:val="24"/>
        </w:rPr>
      </w:pPr>
      <w:r w:rsidRPr="00E05C12">
        <w:rPr>
          <w:rFonts w:ascii="ＭＳ 明朝" w:eastAsia="ＭＳ 明朝" w:hint="eastAsia"/>
          <w:b/>
          <w:sz w:val="24"/>
        </w:rPr>
        <w:t>事業報告書</w:t>
      </w:r>
    </w:p>
    <w:p w14:paraId="5AE6655C" w14:textId="77777777" w:rsidR="00CC5EF8" w:rsidRPr="00E05C12" w:rsidRDefault="00CC5EF8" w:rsidP="00CC5EF8">
      <w:pPr>
        <w:jc w:val="left"/>
        <w:rPr>
          <w:rFonts w:ascii="ＭＳ 明朝" w:eastAsia="ＭＳ 明朝"/>
        </w:rPr>
      </w:pPr>
      <w:r w:rsidRPr="00E05C12">
        <w:rPr>
          <w:rFonts w:ascii="ＭＳ 明朝" w:eastAsia="ＭＳ 明朝" w:hint="eastAsia"/>
        </w:rPr>
        <w:t>１　補助事業の概要</w:t>
      </w:r>
    </w:p>
    <w:p w14:paraId="53CB6019" w14:textId="77777777" w:rsidR="00CC5EF8" w:rsidRPr="00E05C12" w:rsidRDefault="00CC5EF8" w:rsidP="00CC5EF8">
      <w:pPr>
        <w:jc w:val="left"/>
        <w:rPr>
          <w:rFonts w:ascii="ＭＳ 明朝" w:eastAsia="ＭＳ 明朝"/>
        </w:rPr>
      </w:pPr>
    </w:p>
    <w:tbl>
      <w:tblPr>
        <w:tblStyle w:val="11"/>
        <w:tblpPr w:leftFromText="142" w:rightFromText="142" w:vertAnchor="text" w:horzAnchor="margin" w:tblpY="-7"/>
        <w:tblW w:w="9067" w:type="dxa"/>
        <w:tblLook w:val="01E0" w:firstRow="1" w:lastRow="1" w:firstColumn="1" w:lastColumn="1" w:noHBand="0" w:noVBand="0"/>
      </w:tblPr>
      <w:tblGrid>
        <w:gridCol w:w="1246"/>
        <w:gridCol w:w="1833"/>
        <w:gridCol w:w="1140"/>
        <w:gridCol w:w="1701"/>
        <w:gridCol w:w="1559"/>
        <w:gridCol w:w="1588"/>
      </w:tblGrid>
      <w:tr w:rsidR="00E05C12" w:rsidRPr="00E05C12" w14:paraId="615FFAD9" w14:textId="77777777" w:rsidTr="001B53EA">
        <w:trPr>
          <w:trHeight w:hRule="exact" w:val="567"/>
        </w:trPr>
        <w:tc>
          <w:tcPr>
            <w:tcW w:w="1246" w:type="dxa"/>
            <w:vMerge w:val="restart"/>
            <w:tcBorders>
              <w:top w:val="single" w:sz="4" w:space="0" w:color="auto"/>
              <w:left w:val="single" w:sz="4" w:space="0" w:color="auto"/>
            </w:tcBorders>
            <w:vAlign w:val="center"/>
          </w:tcPr>
          <w:p w14:paraId="3C328B94" w14:textId="77777777" w:rsidR="00CC5EF8" w:rsidRPr="00E05C12" w:rsidRDefault="00CC5EF8" w:rsidP="001B53EA">
            <w:pPr>
              <w:jc w:val="center"/>
              <w:rPr>
                <w:szCs w:val="21"/>
              </w:rPr>
            </w:pPr>
            <w:r w:rsidRPr="00E05C12">
              <w:rPr>
                <w:rFonts w:hint="eastAsia"/>
                <w:szCs w:val="21"/>
              </w:rPr>
              <w:t>申請者の概要</w:t>
            </w:r>
          </w:p>
        </w:tc>
        <w:tc>
          <w:tcPr>
            <w:tcW w:w="1833" w:type="dxa"/>
            <w:tcBorders>
              <w:top w:val="single" w:sz="4" w:space="0" w:color="auto"/>
            </w:tcBorders>
            <w:vAlign w:val="center"/>
          </w:tcPr>
          <w:p w14:paraId="7A218733" w14:textId="77777777" w:rsidR="00CC5EF8" w:rsidRPr="00E05C12" w:rsidRDefault="00CC5EF8" w:rsidP="001B53EA">
            <w:pPr>
              <w:jc w:val="center"/>
              <w:rPr>
                <w:szCs w:val="21"/>
              </w:rPr>
            </w:pPr>
            <w:r w:rsidRPr="00E05C12">
              <w:rPr>
                <w:rFonts w:hint="eastAsia"/>
                <w:szCs w:val="21"/>
              </w:rPr>
              <w:t>資本金・出資金</w:t>
            </w:r>
          </w:p>
        </w:tc>
        <w:tc>
          <w:tcPr>
            <w:tcW w:w="5988" w:type="dxa"/>
            <w:gridSpan w:val="4"/>
            <w:tcBorders>
              <w:top w:val="single" w:sz="4" w:space="0" w:color="auto"/>
              <w:right w:val="single" w:sz="4" w:space="0" w:color="auto"/>
            </w:tcBorders>
            <w:vAlign w:val="center"/>
          </w:tcPr>
          <w:p w14:paraId="734CB8F1" w14:textId="77777777" w:rsidR="00CC5EF8" w:rsidRPr="00E05C12" w:rsidRDefault="00CC5EF8" w:rsidP="001B53EA">
            <w:pPr>
              <w:ind w:rightChars="291" w:right="660"/>
              <w:jc w:val="right"/>
              <w:rPr>
                <w:szCs w:val="21"/>
              </w:rPr>
            </w:pPr>
          </w:p>
        </w:tc>
      </w:tr>
      <w:tr w:rsidR="00E05C12" w:rsidRPr="00E05C12" w14:paraId="3594E1FB" w14:textId="77777777" w:rsidTr="001B53EA">
        <w:trPr>
          <w:trHeight w:hRule="exact" w:val="567"/>
        </w:trPr>
        <w:tc>
          <w:tcPr>
            <w:tcW w:w="1246" w:type="dxa"/>
            <w:vMerge/>
            <w:tcBorders>
              <w:left w:val="single" w:sz="4" w:space="0" w:color="auto"/>
            </w:tcBorders>
            <w:vAlign w:val="center"/>
          </w:tcPr>
          <w:p w14:paraId="3A273611" w14:textId="77777777" w:rsidR="001B53EA" w:rsidRPr="00E05C12" w:rsidRDefault="001B53EA" w:rsidP="001B53EA">
            <w:pPr>
              <w:jc w:val="center"/>
              <w:rPr>
                <w:szCs w:val="21"/>
              </w:rPr>
            </w:pPr>
          </w:p>
        </w:tc>
        <w:tc>
          <w:tcPr>
            <w:tcW w:w="1833" w:type="dxa"/>
            <w:vMerge w:val="restart"/>
            <w:vAlign w:val="center"/>
          </w:tcPr>
          <w:p w14:paraId="0D51FED9" w14:textId="77777777" w:rsidR="001B53EA" w:rsidRPr="00E05C12" w:rsidRDefault="001B53EA" w:rsidP="001B53EA">
            <w:pPr>
              <w:jc w:val="center"/>
              <w:rPr>
                <w:szCs w:val="21"/>
              </w:rPr>
            </w:pPr>
            <w:r w:rsidRPr="00E05C12">
              <w:rPr>
                <w:rFonts w:hint="eastAsia"/>
                <w:szCs w:val="21"/>
              </w:rPr>
              <w:t>従業員数</w:t>
            </w:r>
          </w:p>
        </w:tc>
        <w:tc>
          <w:tcPr>
            <w:tcW w:w="1140" w:type="dxa"/>
            <w:vMerge w:val="restart"/>
            <w:tcBorders>
              <w:right w:val="single" w:sz="4" w:space="0" w:color="auto"/>
            </w:tcBorders>
            <w:vAlign w:val="center"/>
          </w:tcPr>
          <w:p w14:paraId="1DAA880D" w14:textId="77777777" w:rsidR="001B53EA" w:rsidRPr="00E05C12" w:rsidRDefault="001B53EA" w:rsidP="001B53EA">
            <w:pPr>
              <w:tabs>
                <w:tab w:val="left" w:pos="322"/>
              </w:tabs>
              <w:jc w:val="center"/>
              <w:rPr>
                <w:szCs w:val="21"/>
              </w:rPr>
            </w:pPr>
            <w:r w:rsidRPr="00E05C12">
              <w:rPr>
                <w:rFonts w:hint="eastAsia"/>
                <w:szCs w:val="21"/>
              </w:rPr>
              <w:t>従業員数</w:t>
            </w:r>
          </w:p>
          <w:p w14:paraId="32321D8F" w14:textId="77777777" w:rsidR="001B53EA" w:rsidRPr="00E05C12" w:rsidRDefault="001B53EA" w:rsidP="001B53EA">
            <w:pPr>
              <w:tabs>
                <w:tab w:val="left" w:pos="322"/>
              </w:tabs>
              <w:jc w:val="center"/>
              <w:rPr>
                <w:szCs w:val="21"/>
              </w:rPr>
            </w:pPr>
            <w:r w:rsidRPr="00E05C12">
              <w:rPr>
                <w:rFonts w:hint="eastAsia"/>
                <w:szCs w:val="21"/>
              </w:rPr>
              <w:t>（総計）</w:t>
            </w:r>
          </w:p>
        </w:tc>
        <w:tc>
          <w:tcPr>
            <w:tcW w:w="1701" w:type="dxa"/>
            <w:vMerge w:val="restart"/>
            <w:tcBorders>
              <w:right w:val="single" w:sz="4" w:space="0" w:color="auto"/>
            </w:tcBorders>
            <w:vAlign w:val="center"/>
          </w:tcPr>
          <w:p w14:paraId="47A4D1B0" w14:textId="77777777" w:rsidR="001B53EA" w:rsidRPr="00E05C12" w:rsidRDefault="001B53EA" w:rsidP="001B53EA">
            <w:pPr>
              <w:jc w:val="right"/>
              <w:rPr>
                <w:szCs w:val="21"/>
              </w:rPr>
            </w:pPr>
            <w:r w:rsidRPr="00E05C12">
              <w:rPr>
                <w:rFonts w:hint="eastAsia"/>
                <w:szCs w:val="21"/>
              </w:rPr>
              <w:t>人</w:t>
            </w:r>
          </w:p>
        </w:tc>
        <w:tc>
          <w:tcPr>
            <w:tcW w:w="1559" w:type="dxa"/>
            <w:tcBorders>
              <w:right w:val="single" w:sz="4" w:space="0" w:color="auto"/>
            </w:tcBorders>
            <w:vAlign w:val="center"/>
          </w:tcPr>
          <w:p w14:paraId="190D2581" w14:textId="77777777" w:rsidR="001B53EA" w:rsidRPr="00E05C12" w:rsidRDefault="001B53EA" w:rsidP="001B53EA">
            <w:pPr>
              <w:jc w:val="center"/>
              <w:rPr>
                <w:szCs w:val="21"/>
              </w:rPr>
            </w:pPr>
            <w:r w:rsidRPr="00E05C12">
              <w:rPr>
                <w:rFonts w:hint="eastAsia"/>
                <w:szCs w:val="21"/>
              </w:rPr>
              <w:t>常用</w:t>
            </w:r>
            <w:r w:rsidRPr="00E05C12">
              <w:rPr>
                <w:rFonts w:hint="eastAsia"/>
                <w:szCs w:val="21"/>
              </w:rPr>
              <w:t>(</w:t>
            </w:r>
            <w:r w:rsidRPr="00E05C12">
              <w:rPr>
                <w:rFonts w:hint="eastAsia"/>
                <w:szCs w:val="21"/>
              </w:rPr>
              <w:t>正社員</w:t>
            </w:r>
            <w:r w:rsidRPr="00E05C12">
              <w:rPr>
                <w:rFonts w:hint="eastAsia"/>
                <w:szCs w:val="21"/>
              </w:rPr>
              <w:t>)</w:t>
            </w:r>
          </w:p>
        </w:tc>
        <w:tc>
          <w:tcPr>
            <w:tcW w:w="1588" w:type="dxa"/>
            <w:tcBorders>
              <w:right w:val="single" w:sz="4" w:space="0" w:color="auto"/>
            </w:tcBorders>
            <w:vAlign w:val="center"/>
          </w:tcPr>
          <w:p w14:paraId="2864942A" w14:textId="77777777" w:rsidR="001B53EA" w:rsidRPr="00E05C12" w:rsidRDefault="001B53EA" w:rsidP="001B53EA">
            <w:pPr>
              <w:jc w:val="right"/>
              <w:rPr>
                <w:szCs w:val="21"/>
              </w:rPr>
            </w:pPr>
            <w:r w:rsidRPr="00E05C12">
              <w:rPr>
                <w:rFonts w:hint="eastAsia"/>
                <w:szCs w:val="21"/>
              </w:rPr>
              <w:t>人</w:t>
            </w:r>
          </w:p>
        </w:tc>
      </w:tr>
      <w:tr w:rsidR="00E05C12" w:rsidRPr="00E05C12" w14:paraId="65C4D7C3" w14:textId="77777777" w:rsidTr="001B53EA">
        <w:trPr>
          <w:trHeight w:hRule="exact" w:val="567"/>
        </w:trPr>
        <w:tc>
          <w:tcPr>
            <w:tcW w:w="1246" w:type="dxa"/>
            <w:vMerge/>
            <w:tcBorders>
              <w:left w:val="single" w:sz="4" w:space="0" w:color="auto"/>
            </w:tcBorders>
            <w:vAlign w:val="center"/>
          </w:tcPr>
          <w:p w14:paraId="2BAE220B" w14:textId="77777777" w:rsidR="001B53EA" w:rsidRPr="00E05C12" w:rsidRDefault="001B53EA" w:rsidP="001B53EA">
            <w:pPr>
              <w:jc w:val="center"/>
              <w:rPr>
                <w:szCs w:val="21"/>
              </w:rPr>
            </w:pPr>
          </w:p>
        </w:tc>
        <w:tc>
          <w:tcPr>
            <w:tcW w:w="1833" w:type="dxa"/>
            <w:vMerge/>
            <w:vAlign w:val="center"/>
          </w:tcPr>
          <w:p w14:paraId="525CBAE4" w14:textId="77777777" w:rsidR="001B53EA" w:rsidRPr="00E05C12" w:rsidRDefault="001B53EA" w:rsidP="001B53EA">
            <w:pPr>
              <w:jc w:val="center"/>
              <w:rPr>
                <w:szCs w:val="21"/>
              </w:rPr>
            </w:pPr>
          </w:p>
        </w:tc>
        <w:tc>
          <w:tcPr>
            <w:tcW w:w="1140" w:type="dxa"/>
            <w:vMerge/>
            <w:tcBorders>
              <w:right w:val="single" w:sz="4" w:space="0" w:color="auto"/>
            </w:tcBorders>
            <w:vAlign w:val="center"/>
          </w:tcPr>
          <w:p w14:paraId="4A7A8DD3" w14:textId="77777777" w:rsidR="001B53EA" w:rsidRPr="00E05C12" w:rsidRDefault="001B53EA" w:rsidP="001B53EA">
            <w:pPr>
              <w:ind w:rightChars="291" w:right="660"/>
              <w:jc w:val="right"/>
              <w:rPr>
                <w:szCs w:val="21"/>
              </w:rPr>
            </w:pPr>
          </w:p>
        </w:tc>
        <w:tc>
          <w:tcPr>
            <w:tcW w:w="1701" w:type="dxa"/>
            <w:vMerge/>
            <w:tcBorders>
              <w:right w:val="single" w:sz="4" w:space="0" w:color="auto"/>
            </w:tcBorders>
            <w:vAlign w:val="center"/>
          </w:tcPr>
          <w:p w14:paraId="5A9FBF0D" w14:textId="77777777" w:rsidR="001B53EA" w:rsidRPr="00E05C12" w:rsidRDefault="001B53EA" w:rsidP="001B53EA">
            <w:pPr>
              <w:ind w:rightChars="291" w:right="660"/>
              <w:jc w:val="right"/>
              <w:rPr>
                <w:szCs w:val="21"/>
              </w:rPr>
            </w:pPr>
          </w:p>
        </w:tc>
        <w:tc>
          <w:tcPr>
            <w:tcW w:w="1559" w:type="dxa"/>
            <w:tcBorders>
              <w:right w:val="single" w:sz="4" w:space="0" w:color="auto"/>
            </w:tcBorders>
            <w:vAlign w:val="center"/>
          </w:tcPr>
          <w:p w14:paraId="3D71490A" w14:textId="77777777" w:rsidR="001B53EA" w:rsidRPr="00E05C12" w:rsidRDefault="001B53EA" w:rsidP="001B53EA">
            <w:pPr>
              <w:jc w:val="center"/>
              <w:rPr>
                <w:szCs w:val="21"/>
              </w:rPr>
            </w:pPr>
            <w:r w:rsidRPr="00E05C12">
              <w:rPr>
                <w:rFonts w:hint="eastAsia"/>
                <w:szCs w:val="21"/>
              </w:rPr>
              <w:t>ﾊﾟｰﾄ・ｱﾙﾊﾞｲﾄ</w:t>
            </w:r>
          </w:p>
        </w:tc>
        <w:tc>
          <w:tcPr>
            <w:tcW w:w="1588" w:type="dxa"/>
            <w:tcBorders>
              <w:right w:val="single" w:sz="4" w:space="0" w:color="auto"/>
            </w:tcBorders>
            <w:vAlign w:val="center"/>
          </w:tcPr>
          <w:p w14:paraId="3E0BCD04" w14:textId="77777777" w:rsidR="001B53EA" w:rsidRPr="00E05C12" w:rsidRDefault="001B53EA" w:rsidP="001B53EA">
            <w:pPr>
              <w:jc w:val="right"/>
              <w:rPr>
                <w:szCs w:val="21"/>
              </w:rPr>
            </w:pPr>
            <w:r w:rsidRPr="00E05C12">
              <w:rPr>
                <w:rFonts w:hint="eastAsia"/>
                <w:szCs w:val="21"/>
              </w:rPr>
              <w:t>人</w:t>
            </w:r>
          </w:p>
        </w:tc>
      </w:tr>
      <w:tr w:rsidR="00E05C12" w:rsidRPr="00E05C12" w14:paraId="5AB82E12" w14:textId="77777777" w:rsidTr="001B53EA">
        <w:trPr>
          <w:trHeight w:hRule="exact" w:val="850"/>
        </w:trPr>
        <w:tc>
          <w:tcPr>
            <w:tcW w:w="1246" w:type="dxa"/>
            <w:vMerge/>
            <w:tcBorders>
              <w:left w:val="single" w:sz="4" w:space="0" w:color="auto"/>
            </w:tcBorders>
            <w:vAlign w:val="center"/>
          </w:tcPr>
          <w:p w14:paraId="4B962E5A" w14:textId="77777777" w:rsidR="00CC5EF8" w:rsidRPr="00E05C12" w:rsidRDefault="00CC5EF8" w:rsidP="001B53EA">
            <w:pPr>
              <w:jc w:val="center"/>
              <w:rPr>
                <w:szCs w:val="21"/>
              </w:rPr>
            </w:pPr>
          </w:p>
        </w:tc>
        <w:tc>
          <w:tcPr>
            <w:tcW w:w="1833" w:type="dxa"/>
            <w:vAlign w:val="center"/>
          </w:tcPr>
          <w:p w14:paraId="5B7D1CB8" w14:textId="77777777" w:rsidR="00CC5EF8" w:rsidRPr="00E05C12" w:rsidRDefault="00CC5EF8" w:rsidP="001B53EA">
            <w:pPr>
              <w:jc w:val="center"/>
              <w:rPr>
                <w:szCs w:val="21"/>
              </w:rPr>
            </w:pPr>
            <w:r w:rsidRPr="00E05C12">
              <w:rPr>
                <w:rFonts w:hint="eastAsia"/>
                <w:szCs w:val="21"/>
              </w:rPr>
              <w:t>事業内容</w:t>
            </w:r>
          </w:p>
        </w:tc>
        <w:tc>
          <w:tcPr>
            <w:tcW w:w="5988" w:type="dxa"/>
            <w:gridSpan w:val="4"/>
            <w:tcBorders>
              <w:right w:val="single" w:sz="4" w:space="0" w:color="auto"/>
            </w:tcBorders>
          </w:tcPr>
          <w:p w14:paraId="69C39981" w14:textId="77777777" w:rsidR="00CC5EF8" w:rsidRPr="00E05C12" w:rsidRDefault="00CC5EF8" w:rsidP="001B53EA">
            <w:pPr>
              <w:rPr>
                <w:szCs w:val="21"/>
              </w:rPr>
            </w:pPr>
          </w:p>
          <w:p w14:paraId="0FE4E1D4" w14:textId="77777777" w:rsidR="00CC5EF8" w:rsidRPr="00E05C12" w:rsidRDefault="00CC5EF8" w:rsidP="001B53EA">
            <w:pPr>
              <w:rPr>
                <w:szCs w:val="21"/>
              </w:rPr>
            </w:pPr>
          </w:p>
        </w:tc>
      </w:tr>
      <w:tr w:rsidR="00E05C12" w:rsidRPr="00E05C12" w14:paraId="4CB65255" w14:textId="77777777" w:rsidTr="001B53EA">
        <w:trPr>
          <w:trHeight w:hRule="exact" w:val="771"/>
        </w:trPr>
        <w:tc>
          <w:tcPr>
            <w:tcW w:w="1246" w:type="dxa"/>
            <w:vMerge/>
            <w:tcBorders>
              <w:left w:val="single" w:sz="4" w:space="0" w:color="auto"/>
            </w:tcBorders>
            <w:vAlign w:val="center"/>
          </w:tcPr>
          <w:p w14:paraId="66CC613F" w14:textId="77777777" w:rsidR="00CC5EF8" w:rsidRPr="00E05C12" w:rsidRDefault="00CC5EF8" w:rsidP="001B53EA">
            <w:pPr>
              <w:jc w:val="center"/>
              <w:rPr>
                <w:szCs w:val="21"/>
              </w:rPr>
            </w:pPr>
          </w:p>
        </w:tc>
        <w:tc>
          <w:tcPr>
            <w:tcW w:w="1833" w:type="dxa"/>
            <w:vAlign w:val="center"/>
          </w:tcPr>
          <w:p w14:paraId="49BB9FA1" w14:textId="77777777" w:rsidR="00CC5EF8" w:rsidRPr="00E05C12" w:rsidRDefault="00CC5EF8" w:rsidP="001B53EA">
            <w:pPr>
              <w:jc w:val="center"/>
              <w:rPr>
                <w:szCs w:val="21"/>
              </w:rPr>
            </w:pPr>
            <w:r w:rsidRPr="00E05C12">
              <w:rPr>
                <w:rFonts w:hint="eastAsia"/>
                <w:szCs w:val="21"/>
              </w:rPr>
              <w:t>担当者</w:t>
            </w:r>
          </w:p>
        </w:tc>
        <w:tc>
          <w:tcPr>
            <w:tcW w:w="5988" w:type="dxa"/>
            <w:gridSpan w:val="4"/>
            <w:tcBorders>
              <w:right w:val="single" w:sz="4" w:space="0" w:color="auto"/>
            </w:tcBorders>
          </w:tcPr>
          <w:p w14:paraId="3DE7B2FD" w14:textId="77777777" w:rsidR="00CC5EF8" w:rsidRPr="00E05C12" w:rsidRDefault="00CC5EF8" w:rsidP="001B53EA">
            <w:pPr>
              <w:tabs>
                <w:tab w:val="left" w:pos="2945"/>
                <w:tab w:val="left" w:pos="5105"/>
              </w:tabs>
              <w:rPr>
                <w:szCs w:val="21"/>
              </w:rPr>
            </w:pPr>
            <w:r w:rsidRPr="00E05C12">
              <w:rPr>
                <w:rFonts w:hint="eastAsia"/>
                <w:szCs w:val="21"/>
              </w:rPr>
              <w:t>部署</w:t>
            </w:r>
            <w:r w:rsidRPr="00E05C12">
              <w:rPr>
                <w:szCs w:val="21"/>
              </w:rPr>
              <w:tab/>
            </w:r>
            <w:r w:rsidRPr="00E05C12">
              <w:rPr>
                <w:rFonts w:hint="eastAsia"/>
                <w:szCs w:val="21"/>
              </w:rPr>
              <w:t>氏名</w:t>
            </w:r>
          </w:p>
          <w:p w14:paraId="7CCA6308" w14:textId="77777777" w:rsidR="00CC5EF8" w:rsidRPr="00E05C12" w:rsidRDefault="00CC5EF8" w:rsidP="001B53EA">
            <w:pPr>
              <w:tabs>
                <w:tab w:val="left" w:pos="2945"/>
                <w:tab w:val="left" w:pos="5105"/>
              </w:tabs>
              <w:rPr>
                <w:szCs w:val="21"/>
              </w:rPr>
            </w:pPr>
            <w:r w:rsidRPr="00E05C12">
              <w:rPr>
                <w:rFonts w:hint="eastAsia"/>
                <w:szCs w:val="21"/>
              </w:rPr>
              <w:t>電話番号</w:t>
            </w:r>
          </w:p>
          <w:p w14:paraId="7B4622EA" w14:textId="77777777" w:rsidR="00CC5EF8" w:rsidRPr="00E05C12" w:rsidRDefault="00CC5EF8" w:rsidP="001B53EA">
            <w:pPr>
              <w:tabs>
                <w:tab w:val="left" w:pos="2166"/>
                <w:tab w:val="left" w:pos="4131"/>
              </w:tabs>
              <w:rPr>
                <w:szCs w:val="21"/>
              </w:rPr>
            </w:pPr>
          </w:p>
        </w:tc>
      </w:tr>
      <w:tr w:rsidR="00E05C12" w:rsidRPr="00E05C12" w14:paraId="0FAEF06E" w14:textId="77777777" w:rsidTr="00B22B71">
        <w:trPr>
          <w:trHeight w:hRule="exact" w:val="3930"/>
        </w:trPr>
        <w:tc>
          <w:tcPr>
            <w:tcW w:w="3079" w:type="dxa"/>
            <w:gridSpan w:val="2"/>
            <w:tcBorders>
              <w:left w:val="single" w:sz="4" w:space="0" w:color="auto"/>
              <w:bottom w:val="single" w:sz="4" w:space="0" w:color="auto"/>
            </w:tcBorders>
            <w:vAlign w:val="center"/>
          </w:tcPr>
          <w:p w14:paraId="0981734E" w14:textId="77777777" w:rsidR="00CC5EF8" w:rsidRPr="00E05C12" w:rsidRDefault="00CC5EF8" w:rsidP="001B53EA">
            <w:pPr>
              <w:jc w:val="center"/>
              <w:rPr>
                <w:szCs w:val="21"/>
              </w:rPr>
            </w:pPr>
            <w:r w:rsidRPr="00E05C12">
              <w:rPr>
                <w:rFonts w:hint="eastAsia"/>
                <w:szCs w:val="21"/>
              </w:rPr>
              <w:t>事業概要</w:t>
            </w:r>
          </w:p>
        </w:tc>
        <w:tc>
          <w:tcPr>
            <w:tcW w:w="5988" w:type="dxa"/>
            <w:gridSpan w:val="4"/>
            <w:tcBorders>
              <w:bottom w:val="single" w:sz="4" w:space="0" w:color="auto"/>
              <w:right w:val="single" w:sz="4" w:space="0" w:color="auto"/>
            </w:tcBorders>
          </w:tcPr>
          <w:p w14:paraId="46312471" w14:textId="77777777" w:rsidR="00CC5EF8" w:rsidRPr="00E05C12" w:rsidRDefault="00CC5EF8" w:rsidP="001B53EA">
            <w:pPr>
              <w:tabs>
                <w:tab w:val="left" w:pos="2945"/>
                <w:tab w:val="left" w:pos="5105"/>
              </w:tabs>
              <w:snapToGrid w:val="0"/>
              <w:rPr>
                <w:sz w:val="16"/>
                <w:szCs w:val="21"/>
              </w:rPr>
            </w:pPr>
            <w:r w:rsidRPr="00E05C12">
              <w:rPr>
                <w:rFonts w:hint="eastAsia"/>
                <w:sz w:val="16"/>
                <w:szCs w:val="21"/>
              </w:rPr>
              <w:t>創業した事業内容について，具体的に記載してください（今回の補助事業でどこまで</w:t>
            </w:r>
            <w:r w:rsidR="008C2972" w:rsidRPr="00E05C12">
              <w:rPr>
                <w:rFonts w:hint="eastAsia"/>
                <w:sz w:val="16"/>
                <w:szCs w:val="21"/>
              </w:rPr>
              <w:t>進展</w:t>
            </w:r>
            <w:r w:rsidRPr="00E05C12">
              <w:rPr>
                <w:rFonts w:hint="eastAsia"/>
                <w:sz w:val="16"/>
                <w:szCs w:val="21"/>
              </w:rPr>
              <w:t>できたのか分かるようにお願いします）。</w:t>
            </w:r>
          </w:p>
          <w:p w14:paraId="664FEA3A" w14:textId="77777777" w:rsidR="007D545E" w:rsidRPr="00E05C12" w:rsidRDefault="007D545E" w:rsidP="001B53EA">
            <w:pPr>
              <w:tabs>
                <w:tab w:val="left" w:pos="2945"/>
                <w:tab w:val="left" w:pos="5105"/>
              </w:tabs>
              <w:snapToGrid w:val="0"/>
              <w:rPr>
                <w:szCs w:val="21"/>
              </w:rPr>
            </w:pPr>
          </w:p>
          <w:p w14:paraId="22D9917B" w14:textId="77777777" w:rsidR="007D545E" w:rsidRPr="00E05C12" w:rsidRDefault="007D545E" w:rsidP="001B53EA">
            <w:pPr>
              <w:tabs>
                <w:tab w:val="left" w:pos="2945"/>
                <w:tab w:val="left" w:pos="5105"/>
              </w:tabs>
              <w:snapToGrid w:val="0"/>
              <w:rPr>
                <w:szCs w:val="21"/>
              </w:rPr>
            </w:pPr>
          </w:p>
        </w:tc>
      </w:tr>
      <w:tr w:rsidR="00E05C12" w:rsidRPr="00E05C12" w14:paraId="1995696F" w14:textId="77777777" w:rsidTr="001B53EA">
        <w:trPr>
          <w:trHeight w:hRule="exact" w:val="4509"/>
        </w:trPr>
        <w:tc>
          <w:tcPr>
            <w:tcW w:w="3079" w:type="dxa"/>
            <w:gridSpan w:val="2"/>
            <w:tcBorders>
              <w:left w:val="single" w:sz="4" w:space="0" w:color="auto"/>
              <w:bottom w:val="single" w:sz="4" w:space="0" w:color="auto"/>
            </w:tcBorders>
            <w:vAlign w:val="center"/>
          </w:tcPr>
          <w:p w14:paraId="454A7025" w14:textId="77777777" w:rsidR="00CC5EF8" w:rsidRPr="00E05C12" w:rsidRDefault="00CC5EF8" w:rsidP="001B53EA">
            <w:pPr>
              <w:jc w:val="center"/>
              <w:rPr>
                <w:szCs w:val="21"/>
              </w:rPr>
            </w:pPr>
            <w:r w:rsidRPr="00E05C12">
              <w:rPr>
                <w:rFonts w:hint="eastAsia"/>
                <w:szCs w:val="21"/>
              </w:rPr>
              <w:t>事業成果</w:t>
            </w:r>
          </w:p>
        </w:tc>
        <w:tc>
          <w:tcPr>
            <w:tcW w:w="5988" w:type="dxa"/>
            <w:gridSpan w:val="4"/>
            <w:tcBorders>
              <w:bottom w:val="single" w:sz="4" w:space="0" w:color="auto"/>
              <w:right w:val="single" w:sz="4" w:space="0" w:color="auto"/>
            </w:tcBorders>
          </w:tcPr>
          <w:p w14:paraId="53BD2085" w14:textId="77777777" w:rsidR="00CC5EF8" w:rsidRPr="00E05C12" w:rsidRDefault="00CC5EF8" w:rsidP="001B53EA">
            <w:pPr>
              <w:tabs>
                <w:tab w:val="left" w:pos="2945"/>
                <w:tab w:val="left" w:pos="5105"/>
              </w:tabs>
              <w:snapToGrid w:val="0"/>
              <w:rPr>
                <w:szCs w:val="21"/>
              </w:rPr>
            </w:pPr>
          </w:p>
        </w:tc>
      </w:tr>
    </w:tbl>
    <w:p w14:paraId="13FA7602" w14:textId="6F203020" w:rsidR="00CC5EF8" w:rsidRPr="00E05C12" w:rsidRDefault="00CC5EF8" w:rsidP="00CC5EF8">
      <w:pPr>
        <w:rPr>
          <w:rFonts w:ascii="ＭＳ 明朝" w:eastAsia="ＭＳ 明朝"/>
        </w:rPr>
      </w:pPr>
      <w:r w:rsidRPr="00E05C12">
        <w:rPr>
          <w:rFonts w:ascii="ＭＳ 明朝" w:eastAsia="ＭＳ 明朝" w:hint="eastAsia"/>
        </w:rPr>
        <w:lastRenderedPageBreak/>
        <w:t>様式第</w:t>
      </w:r>
      <w:r w:rsidR="0019441D" w:rsidRPr="00E05C12">
        <w:rPr>
          <w:rFonts w:ascii="ＭＳ 明朝" w:eastAsia="ＭＳ 明朝" w:hint="eastAsia"/>
        </w:rPr>
        <w:t>６</w:t>
      </w:r>
      <w:r w:rsidRPr="00E05C12">
        <w:rPr>
          <w:rFonts w:ascii="ＭＳ 明朝" w:eastAsia="ＭＳ 明朝" w:hint="eastAsia"/>
        </w:rPr>
        <w:t>号（第</w:t>
      </w:r>
      <w:r w:rsidR="0061209D" w:rsidRPr="00E05C12">
        <w:rPr>
          <w:rFonts w:ascii="ＭＳ 明朝" w:eastAsia="ＭＳ 明朝" w:hint="eastAsia"/>
        </w:rPr>
        <w:t>９</w:t>
      </w:r>
      <w:r w:rsidRPr="00E05C12">
        <w:rPr>
          <w:rFonts w:ascii="ＭＳ 明朝" w:eastAsia="ＭＳ 明朝" w:hint="eastAsia"/>
        </w:rPr>
        <w:t>条関係）</w:t>
      </w:r>
    </w:p>
    <w:p w14:paraId="0A8DE46D" w14:textId="0F6E99E9" w:rsidR="00C231DE" w:rsidRPr="00E05C12" w:rsidRDefault="00D8090B" w:rsidP="00CC5EF8">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r w:rsidR="00540EBD">
        <w:rPr>
          <w:rFonts w:ascii="ＭＳ 明朝" w:eastAsia="ＭＳ 明朝" w:hAnsi="ＭＳ 明朝" w:cs="Times New Roman" w:hint="eastAsia"/>
          <w:kern w:val="0"/>
          <w:szCs w:val="21"/>
        </w:rPr>
        <w:t>３</w:t>
      </w:r>
      <w:r w:rsidR="00C231DE" w:rsidRPr="00E05C12">
        <w:rPr>
          <w:rFonts w:ascii="ＭＳ 明朝" w:eastAsia="ＭＳ 明朝" w:hAnsi="ＭＳ 明朝" w:cs="Times New Roman" w:hint="eastAsia"/>
          <w:kern w:val="0"/>
          <w:szCs w:val="21"/>
        </w:rPr>
        <w:t>年度</w:t>
      </w:r>
      <w:r w:rsidR="00CC5EF8" w:rsidRPr="00E05C12">
        <w:rPr>
          <w:rFonts w:ascii="ＭＳ 明朝" w:eastAsia="ＭＳ 明朝" w:hAnsi="ＭＳ 明朝" w:cs="Times New Roman" w:hint="eastAsia"/>
          <w:kern w:val="0"/>
          <w:szCs w:val="21"/>
        </w:rPr>
        <w:t>つやま企業サポート事業</w:t>
      </w:r>
      <w:r w:rsidR="00CD145C" w:rsidRPr="00E05C12">
        <w:rPr>
          <w:rFonts w:ascii="ＭＳ 明朝" w:eastAsia="ＭＳ 明朝" w:hAnsi="ＭＳ 明朝" w:cs="Times New Roman" w:hint="eastAsia"/>
          <w:kern w:val="0"/>
          <w:szCs w:val="21"/>
        </w:rPr>
        <w:t>サテライトオフィス設置・</w:t>
      </w:r>
      <w:r w:rsidR="00CC5EF8" w:rsidRPr="00E05C12">
        <w:rPr>
          <w:rFonts w:ascii="ＭＳ 明朝" w:eastAsia="ＭＳ 明朝" w:hAnsi="ＭＳ 明朝" w:cs="Times New Roman" w:hint="eastAsia"/>
          <w:kern w:val="0"/>
          <w:szCs w:val="21"/>
        </w:rPr>
        <w:t>創業等サポート補助金</w:t>
      </w:r>
    </w:p>
    <w:p w14:paraId="0080D7D5" w14:textId="77777777" w:rsidR="00CC5EF8" w:rsidRPr="00E05C12" w:rsidRDefault="00CC5EF8" w:rsidP="00224632">
      <w:pPr>
        <w:wordWrap w:val="0"/>
        <w:autoSpaceDE w:val="0"/>
        <w:autoSpaceDN w:val="0"/>
        <w:adjustRightInd w:val="0"/>
        <w:spacing w:line="339" w:lineRule="exact"/>
        <w:jc w:val="center"/>
        <w:rPr>
          <w:rFonts w:ascii="Times New Roman" w:eastAsia="ＭＳ 明朝" w:hAnsi="Times New Roman" w:cs="ＭＳ 明朝"/>
          <w:b/>
          <w:kern w:val="0"/>
          <w:sz w:val="24"/>
          <w:szCs w:val="21"/>
        </w:rPr>
      </w:pPr>
      <w:r w:rsidRPr="00E05C12">
        <w:rPr>
          <w:rFonts w:ascii="ＭＳ 明朝" w:eastAsia="ＭＳ 明朝" w:hAnsi="ＭＳ 明朝" w:cs="ＭＳ 明朝" w:hint="eastAsia"/>
          <w:b/>
          <w:kern w:val="0"/>
          <w:sz w:val="24"/>
          <w:szCs w:val="21"/>
        </w:rPr>
        <w:t>収支決算書</w:t>
      </w:r>
    </w:p>
    <w:p w14:paraId="69E4BCA0" w14:textId="77777777" w:rsidR="00CC5EF8" w:rsidRPr="00E05C12" w:rsidRDefault="00CC5EF8" w:rsidP="00CC5EF8">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収入の部（資金調達）</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007D545E"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0" w:type="auto"/>
        <w:tblInd w:w="119" w:type="dxa"/>
        <w:tblLayout w:type="fixed"/>
        <w:tblCellMar>
          <w:left w:w="13" w:type="dxa"/>
          <w:right w:w="13" w:type="dxa"/>
        </w:tblCellMar>
        <w:tblLook w:val="0000" w:firstRow="0" w:lastRow="0" w:firstColumn="0" w:lastColumn="0" w:noHBand="0" w:noVBand="0"/>
      </w:tblPr>
      <w:tblGrid>
        <w:gridCol w:w="2162"/>
        <w:gridCol w:w="2410"/>
        <w:gridCol w:w="2268"/>
        <w:gridCol w:w="1967"/>
      </w:tblGrid>
      <w:tr w:rsidR="00E05C12" w:rsidRPr="00E05C12" w14:paraId="3BD67350" w14:textId="77777777" w:rsidTr="00224632">
        <w:trPr>
          <w:trHeight w:hRule="exact" w:val="605"/>
        </w:trPr>
        <w:tc>
          <w:tcPr>
            <w:tcW w:w="2162" w:type="dxa"/>
            <w:tcBorders>
              <w:top w:val="single" w:sz="4" w:space="0" w:color="000000"/>
              <w:left w:val="single" w:sz="4" w:space="0" w:color="000000"/>
              <w:bottom w:val="single" w:sz="4" w:space="0" w:color="000000"/>
              <w:right w:val="single" w:sz="4" w:space="0" w:color="000000"/>
            </w:tcBorders>
            <w:vAlign w:val="center"/>
          </w:tcPr>
          <w:p w14:paraId="07253373"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2410" w:type="dxa"/>
            <w:tcBorders>
              <w:top w:val="single" w:sz="4" w:space="0" w:color="000000"/>
              <w:left w:val="nil"/>
              <w:bottom w:val="single" w:sz="4" w:space="0" w:color="000000"/>
              <w:right w:val="single" w:sz="4" w:space="0" w:color="auto"/>
            </w:tcBorders>
            <w:vAlign w:val="center"/>
          </w:tcPr>
          <w:p w14:paraId="3933823E"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予算額</w:t>
            </w:r>
          </w:p>
        </w:tc>
        <w:tc>
          <w:tcPr>
            <w:tcW w:w="2268" w:type="dxa"/>
            <w:tcBorders>
              <w:top w:val="single" w:sz="4" w:space="0" w:color="000000"/>
              <w:left w:val="single" w:sz="4" w:space="0" w:color="auto"/>
              <w:bottom w:val="single" w:sz="4" w:space="0" w:color="000000"/>
              <w:right w:val="single" w:sz="4" w:space="0" w:color="000000"/>
            </w:tcBorders>
            <w:vAlign w:val="center"/>
          </w:tcPr>
          <w:p w14:paraId="08185899" w14:textId="77777777" w:rsidR="0046245F" w:rsidRPr="00E05C12" w:rsidRDefault="0046245F"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実績額</w:t>
            </w:r>
          </w:p>
        </w:tc>
        <w:tc>
          <w:tcPr>
            <w:tcW w:w="1967" w:type="dxa"/>
            <w:tcBorders>
              <w:top w:val="single" w:sz="4" w:space="0" w:color="000000"/>
              <w:left w:val="nil"/>
              <w:bottom w:val="single" w:sz="4" w:space="0" w:color="000000"/>
              <w:right w:val="single" w:sz="4" w:space="0" w:color="000000"/>
            </w:tcBorders>
            <w:vAlign w:val="center"/>
          </w:tcPr>
          <w:p w14:paraId="290B916B" w14:textId="77777777" w:rsidR="0046245F" w:rsidRPr="00E05C12" w:rsidRDefault="00224632" w:rsidP="0082468B">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差　額</w:t>
            </w:r>
          </w:p>
        </w:tc>
      </w:tr>
      <w:tr w:rsidR="00E05C12" w:rsidRPr="00E05C12" w14:paraId="08D79AF6" w14:textId="77777777" w:rsidTr="00224632">
        <w:trPr>
          <w:trHeight w:hRule="exact" w:val="674"/>
        </w:trPr>
        <w:tc>
          <w:tcPr>
            <w:tcW w:w="2162" w:type="dxa"/>
            <w:tcBorders>
              <w:top w:val="nil"/>
              <w:left w:val="single" w:sz="4" w:space="0" w:color="000000"/>
              <w:bottom w:val="single" w:sz="4" w:space="0" w:color="000000"/>
              <w:right w:val="single" w:sz="4" w:space="0" w:color="000000"/>
            </w:tcBorders>
            <w:vAlign w:val="center"/>
          </w:tcPr>
          <w:p w14:paraId="2D129BCE"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自己資金</w:t>
            </w:r>
          </w:p>
        </w:tc>
        <w:tc>
          <w:tcPr>
            <w:tcW w:w="2410" w:type="dxa"/>
            <w:tcBorders>
              <w:top w:val="nil"/>
              <w:left w:val="nil"/>
              <w:bottom w:val="single" w:sz="4" w:space="0" w:color="000000"/>
              <w:right w:val="single" w:sz="4" w:space="0" w:color="auto"/>
            </w:tcBorders>
            <w:vAlign w:val="center"/>
          </w:tcPr>
          <w:p w14:paraId="3DEFFC36"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3AAB7D4F"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5FF3036F" w14:textId="77777777" w:rsidR="0046245F" w:rsidRPr="00E05C12" w:rsidRDefault="0046245F" w:rsidP="0082468B">
            <w:pPr>
              <w:rPr>
                <w:rFonts w:ascii="Times New Roman" w:eastAsia="ＭＳ 明朝" w:hAnsi="Times New Roman" w:cs="ＭＳ 明朝"/>
                <w:szCs w:val="21"/>
              </w:rPr>
            </w:pPr>
          </w:p>
        </w:tc>
      </w:tr>
      <w:tr w:rsidR="00E05C12" w:rsidRPr="00E05C12" w14:paraId="77193927" w14:textId="77777777" w:rsidTr="00224632">
        <w:trPr>
          <w:trHeight w:hRule="exact" w:val="676"/>
        </w:trPr>
        <w:tc>
          <w:tcPr>
            <w:tcW w:w="2162" w:type="dxa"/>
            <w:tcBorders>
              <w:top w:val="nil"/>
              <w:left w:val="single" w:sz="4" w:space="0" w:color="000000"/>
              <w:bottom w:val="single" w:sz="4" w:space="0" w:color="000000"/>
              <w:right w:val="single" w:sz="4" w:space="0" w:color="000000"/>
            </w:tcBorders>
            <w:vAlign w:val="center"/>
          </w:tcPr>
          <w:p w14:paraId="5260767B"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津山市補助金</w:t>
            </w:r>
          </w:p>
        </w:tc>
        <w:tc>
          <w:tcPr>
            <w:tcW w:w="2410" w:type="dxa"/>
            <w:tcBorders>
              <w:top w:val="nil"/>
              <w:left w:val="nil"/>
              <w:bottom w:val="single" w:sz="4" w:space="0" w:color="000000"/>
              <w:right w:val="single" w:sz="4" w:space="0" w:color="auto"/>
            </w:tcBorders>
            <w:vAlign w:val="center"/>
          </w:tcPr>
          <w:p w14:paraId="59AE1F7A"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7FA8083"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3020D85D"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1D3476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1DB2976A" w14:textId="77777777" w:rsidR="0046245F" w:rsidRPr="00E05C12" w:rsidRDefault="0046245F" w:rsidP="0082468B">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金融機関からの</w:t>
            </w:r>
          </w:p>
          <w:p w14:paraId="676775ED"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借入金</w:t>
            </w:r>
          </w:p>
        </w:tc>
        <w:tc>
          <w:tcPr>
            <w:tcW w:w="2410" w:type="dxa"/>
            <w:tcBorders>
              <w:top w:val="nil"/>
              <w:left w:val="nil"/>
              <w:bottom w:val="single" w:sz="4" w:space="0" w:color="000000"/>
              <w:right w:val="single" w:sz="4" w:space="0" w:color="auto"/>
            </w:tcBorders>
            <w:vAlign w:val="center"/>
          </w:tcPr>
          <w:p w14:paraId="0723FCB0"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0AA19B8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74D7FDE7"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E05C12" w:rsidRPr="00E05C12" w14:paraId="32CA19CA"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0BDDE35" w14:textId="77777777" w:rsidR="0046245F" w:rsidRPr="00E05C12" w:rsidRDefault="0046245F"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その他</w:t>
            </w:r>
          </w:p>
          <w:p w14:paraId="0F023AEC" w14:textId="77777777" w:rsidR="0046245F" w:rsidRPr="00E05C12" w:rsidRDefault="008C2972" w:rsidP="0082468B">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 w:val="16"/>
                <w:szCs w:val="21"/>
              </w:rPr>
              <w:t>（調達先：</w:t>
            </w:r>
            <w:r w:rsidR="0046245F" w:rsidRPr="00E05C12">
              <w:rPr>
                <w:rFonts w:ascii="Times New Roman" w:eastAsia="ＭＳ 明朝" w:hAnsi="Times New Roman" w:cs="ＭＳ 明朝" w:hint="eastAsia"/>
                <w:kern w:val="0"/>
                <w:sz w:val="16"/>
                <w:szCs w:val="21"/>
              </w:rPr>
              <w:t xml:space="preserve">　　　</w:t>
            </w:r>
            <w:r w:rsidRPr="00E05C12">
              <w:rPr>
                <w:rFonts w:ascii="Times New Roman" w:eastAsia="ＭＳ 明朝" w:hAnsi="Times New Roman" w:cs="ＭＳ 明朝" w:hint="eastAsia"/>
                <w:kern w:val="0"/>
                <w:sz w:val="16"/>
                <w:szCs w:val="21"/>
              </w:rPr>
              <w:t xml:space="preserve">　　　</w:t>
            </w:r>
            <w:r w:rsidR="0046245F" w:rsidRPr="00E05C12">
              <w:rPr>
                <w:rFonts w:ascii="Times New Roman" w:eastAsia="ＭＳ 明朝" w:hAnsi="Times New Roman" w:cs="ＭＳ 明朝" w:hint="eastAsia"/>
                <w:kern w:val="0"/>
                <w:sz w:val="16"/>
                <w:szCs w:val="21"/>
              </w:rPr>
              <w:t>）</w:t>
            </w:r>
          </w:p>
        </w:tc>
        <w:tc>
          <w:tcPr>
            <w:tcW w:w="2410" w:type="dxa"/>
            <w:tcBorders>
              <w:top w:val="nil"/>
              <w:left w:val="nil"/>
              <w:bottom w:val="single" w:sz="4" w:space="0" w:color="000000"/>
              <w:right w:val="single" w:sz="4" w:space="0" w:color="auto"/>
            </w:tcBorders>
            <w:vAlign w:val="center"/>
          </w:tcPr>
          <w:p w14:paraId="639B34E4"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54490D4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118EEA95"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r w:rsidR="0046245F" w:rsidRPr="00E05C12" w14:paraId="3A17214B" w14:textId="77777777" w:rsidTr="00224632">
        <w:trPr>
          <w:trHeight w:hRule="exact" w:val="678"/>
        </w:trPr>
        <w:tc>
          <w:tcPr>
            <w:tcW w:w="2162" w:type="dxa"/>
            <w:tcBorders>
              <w:top w:val="nil"/>
              <w:left w:val="single" w:sz="4" w:space="0" w:color="000000"/>
              <w:bottom w:val="single" w:sz="4" w:space="0" w:color="000000"/>
              <w:right w:val="single" w:sz="4" w:space="0" w:color="000000"/>
            </w:tcBorders>
            <w:vAlign w:val="center"/>
          </w:tcPr>
          <w:p w14:paraId="0E4C350D" w14:textId="77777777" w:rsidR="0046245F" w:rsidRPr="00E05C12" w:rsidRDefault="0046245F" w:rsidP="0082468B">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1C9BDEF5"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nil"/>
              <w:left w:val="single" w:sz="4" w:space="0" w:color="auto"/>
              <w:bottom w:val="single" w:sz="4" w:space="0" w:color="000000"/>
              <w:right w:val="single" w:sz="4" w:space="0" w:color="000000"/>
            </w:tcBorders>
            <w:vAlign w:val="center"/>
          </w:tcPr>
          <w:p w14:paraId="22C52F6D" w14:textId="77777777" w:rsidR="0046245F" w:rsidRPr="00E05C12" w:rsidRDefault="0046245F" w:rsidP="0082468B">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1967" w:type="dxa"/>
            <w:tcBorders>
              <w:top w:val="nil"/>
              <w:left w:val="nil"/>
              <w:bottom w:val="single" w:sz="4" w:space="0" w:color="000000"/>
              <w:right w:val="single" w:sz="4" w:space="0" w:color="000000"/>
            </w:tcBorders>
            <w:vAlign w:val="center"/>
          </w:tcPr>
          <w:p w14:paraId="01B93AF3" w14:textId="77777777" w:rsidR="0046245F" w:rsidRPr="00E05C12" w:rsidRDefault="0046245F" w:rsidP="0082468B">
            <w:pPr>
              <w:wordWrap w:val="0"/>
              <w:autoSpaceDE w:val="0"/>
              <w:autoSpaceDN w:val="0"/>
              <w:adjustRightInd w:val="0"/>
              <w:spacing w:line="339" w:lineRule="exact"/>
              <w:rPr>
                <w:rFonts w:ascii="Times New Roman" w:eastAsia="ＭＳ 明朝" w:hAnsi="Times New Roman" w:cs="ＭＳ 明朝"/>
                <w:kern w:val="0"/>
                <w:szCs w:val="21"/>
              </w:rPr>
            </w:pPr>
          </w:p>
        </w:tc>
      </w:tr>
    </w:tbl>
    <w:p w14:paraId="246509C0" w14:textId="77777777" w:rsidR="00CC5EF8" w:rsidRPr="00E05C12" w:rsidRDefault="00CC5EF8" w:rsidP="00CC5EF8">
      <w:pPr>
        <w:wordWrap w:val="0"/>
        <w:autoSpaceDE w:val="0"/>
        <w:autoSpaceDN w:val="0"/>
        <w:adjustRightInd w:val="0"/>
        <w:spacing w:line="339" w:lineRule="exact"/>
        <w:rPr>
          <w:rFonts w:ascii="Times New Roman" w:eastAsia="ＭＳ 明朝" w:hAnsi="Times New Roman" w:cs="ＭＳ 明朝"/>
          <w:kern w:val="0"/>
          <w:szCs w:val="21"/>
        </w:rPr>
      </w:pPr>
    </w:p>
    <w:p w14:paraId="5333CA83" w14:textId="77777777" w:rsidR="00CC5EF8" w:rsidRPr="00E05C12" w:rsidRDefault="00CC5EF8" w:rsidP="00CC5EF8">
      <w:pPr>
        <w:wordWrap w:val="0"/>
        <w:autoSpaceDE w:val="0"/>
        <w:autoSpaceDN w:val="0"/>
        <w:adjustRightInd w:val="0"/>
        <w:spacing w:line="339" w:lineRule="exact"/>
        <w:jc w:val="left"/>
        <w:rPr>
          <w:rFonts w:ascii="ＭＳ 明朝" w:eastAsia="ＭＳ 明朝" w:hAnsi="ＭＳ 明朝" w:cs="ＭＳ 明朝"/>
          <w:kern w:val="0"/>
          <w:szCs w:val="21"/>
        </w:rPr>
      </w:pPr>
      <w:r w:rsidRPr="00E05C12">
        <w:rPr>
          <w:rFonts w:ascii="Times New Roman" w:eastAsia="Times New Roman" w:hAnsi="Times New Roman" w:cs="Times New Roman"/>
          <w:kern w:val="0"/>
          <w:szCs w:val="21"/>
        </w:rPr>
        <w:t xml:space="preserve">  </w:t>
      </w:r>
      <w:r w:rsidRPr="00E05C12">
        <w:rPr>
          <w:rFonts w:ascii="ＭＳ 明朝" w:eastAsia="ＭＳ 明朝" w:hAnsi="ＭＳ 明朝" w:cs="ＭＳ 明朝" w:hint="eastAsia"/>
          <w:kern w:val="0"/>
          <w:szCs w:val="21"/>
        </w:rPr>
        <w:t>支出の部</w:t>
      </w:r>
      <w:r w:rsidRPr="00E05C12">
        <w:rPr>
          <w:rFonts w:ascii="Times New Roman" w:eastAsia="Times New Roman" w:hAnsi="Times New Roman" w:cs="Times New Roman"/>
          <w:kern w:val="0"/>
          <w:szCs w:val="21"/>
        </w:rPr>
        <w:t xml:space="preserve">        </w:t>
      </w:r>
      <w:r w:rsidRPr="00E05C12">
        <w:rPr>
          <w:rFonts w:asciiTheme="minorEastAsia" w:hAnsiTheme="minorEastAsia" w:cs="Times New Roman" w:hint="eastAsia"/>
          <w:kern w:val="0"/>
          <w:szCs w:val="21"/>
        </w:rPr>
        <w:t xml:space="preserve">　　　　　</w:t>
      </w:r>
      <w:r w:rsidRPr="00E05C12">
        <w:rPr>
          <w:rFonts w:ascii="Times New Roman" w:eastAsia="Times New Roman" w:hAnsi="Times New Roman" w:cs="Times New Roman"/>
          <w:kern w:val="0"/>
          <w:szCs w:val="21"/>
        </w:rPr>
        <w:t xml:space="preserve">                                       </w:t>
      </w:r>
      <w:r w:rsidR="007D545E" w:rsidRPr="00E05C12">
        <w:rPr>
          <w:rFonts w:ascii="Times New Roman" w:eastAsia="Times New Roman" w:hAnsi="Times New Roman" w:cs="Times New Roman"/>
          <w:kern w:val="0"/>
          <w:szCs w:val="21"/>
        </w:rPr>
        <w:t xml:space="preserve"> </w:t>
      </w:r>
      <w:r w:rsidRPr="00E05C12">
        <w:rPr>
          <w:rFonts w:ascii="Times New Roman" w:eastAsia="Times New Roman" w:hAnsi="Times New Roman" w:cs="Times New Roman"/>
          <w:kern w:val="0"/>
          <w:szCs w:val="21"/>
        </w:rPr>
        <w:t xml:space="preserve"> </w:t>
      </w:r>
      <w:r w:rsidRPr="00E05C12">
        <w:rPr>
          <w:rFonts w:ascii="ＭＳ 明朝" w:eastAsia="ＭＳ 明朝" w:hAnsi="ＭＳ 明朝" w:cs="Times New Roman" w:hint="eastAsia"/>
          <w:kern w:val="0"/>
          <w:szCs w:val="21"/>
        </w:rPr>
        <w:t xml:space="preserve">　　　　</w:t>
      </w:r>
      <w:r w:rsidRPr="00E05C12">
        <w:rPr>
          <w:rFonts w:ascii="ＭＳ 明朝" w:eastAsia="ＭＳ 明朝" w:hAnsi="ＭＳ 明朝" w:cs="ＭＳ 明朝" w:hint="eastAsia"/>
          <w:kern w:val="0"/>
          <w:szCs w:val="21"/>
        </w:rPr>
        <w:t>（単位：円）</w:t>
      </w:r>
    </w:p>
    <w:tbl>
      <w:tblPr>
        <w:tblW w:w="8810" w:type="dxa"/>
        <w:tblInd w:w="137" w:type="dxa"/>
        <w:tblLayout w:type="fixed"/>
        <w:tblCellMar>
          <w:left w:w="13" w:type="dxa"/>
          <w:right w:w="13" w:type="dxa"/>
        </w:tblCellMar>
        <w:tblLook w:val="0000" w:firstRow="0" w:lastRow="0" w:firstColumn="0" w:lastColumn="0" w:noHBand="0" w:noVBand="0"/>
      </w:tblPr>
      <w:tblGrid>
        <w:gridCol w:w="2144"/>
        <w:gridCol w:w="2410"/>
        <w:gridCol w:w="2268"/>
        <w:gridCol w:w="1988"/>
      </w:tblGrid>
      <w:tr w:rsidR="00E05C12" w:rsidRPr="00E05C12" w14:paraId="7265EA90" w14:textId="77777777" w:rsidTr="0046245F">
        <w:trPr>
          <w:trHeight w:val="542"/>
        </w:trPr>
        <w:tc>
          <w:tcPr>
            <w:tcW w:w="2144" w:type="dxa"/>
            <w:vMerge w:val="restart"/>
            <w:tcBorders>
              <w:top w:val="single" w:sz="4" w:space="0" w:color="000000"/>
              <w:left w:val="single" w:sz="4" w:space="0" w:color="000000"/>
              <w:right w:val="single" w:sz="4" w:space="0" w:color="000000"/>
            </w:tcBorders>
            <w:vAlign w:val="center"/>
          </w:tcPr>
          <w:p w14:paraId="04ECF389" w14:textId="77777777" w:rsidR="0046245F" w:rsidRPr="00E05C12" w:rsidRDefault="0046245F" w:rsidP="00960D9C">
            <w:pPr>
              <w:wordWrap w:val="0"/>
              <w:autoSpaceDE w:val="0"/>
              <w:autoSpaceDN w:val="0"/>
              <w:adjustRightInd w:val="0"/>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項</w:t>
            </w:r>
            <w:r w:rsidR="0019441D" w:rsidRPr="00E05C12">
              <w:rPr>
                <w:rFonts w:ascii="ＭＳ 明朝" w:eastAsia="ＭＳ 明朝" w:hAnsi="ＭＳ 明朝" w:cs="ＭＳ 明朝" w:hint="eastAsia"/>
                <w:kern w:val="0"/>
                <w:szCs w:val="21"/>
              </w:rPr>
              <w:t xml:space="preserve">　</w:t>
            </w:r>
            <w:r w:rsidRPr="00E05C12">
              <w:rPr>
                <w:rFonts w:ascii="ＭＳ 明朝" w:eastAsia="ＭＳ 明朝" w:hAnsi="ＭＳ 明朝" w:cs="ＭＳ 明朝" w:hint="eastAsia"/>
                <w:kern w:val="0"/>
                <w:szCs w:val="21"/>
              </w:rPr>
              <w:t>目</w:t>
            </w:r>
          </w:p>
        </w:tc>
        <w:tc>
          <w:tcPr>
            <w:tcW w:w="4678" w:type="dxa"/>
            <w:gridSpan w:val="2"/>
            <w:tcBorders>
              <w:top w:val="single" w:sz="4" w:space="0" w:color="000000"/>
              <w:left w:val="nil"/>
              <w:bottom w:val="single" w:sz="4" w:space="0" w:color="auto"/>
              <w:right w:val="single" w:sz="4" w:space="0" w:color="auto"/>
            </w:tcBorders>
            <w:vAlign w:val="center"/>
          </w:tcPr>
          <w:p w14:paraId="1147907C" w14:textId="77777777" w:rsidR="0046245F" w:rsidRPr="00E05C12" w:rsidRDefault="00003692"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補助対象経費（税抜き）</w:t>
            </w:r>
          </w:p>
        </w:tc>
        <w:tc>
          <w:tcPr>
            <w:tcW w:w="1988" w:type="dxa"/>
            <w:vMerge w:val="restart"/>
            <w:tcBorders>
              <w:top w:val="single" w:sz="4" w:space="0" w:color="000000"/>
              <w:left w:val="single" w:sz="4" w:space="0" w:color="auto"/>
              <w:right w:val="single" w:sz="4" w:space="0" w:color="000000"/>
            </w:tcBorders>
            <w:vAlign w:val="center"/>
          </w:tcPr>
          <w:p w14:paraId="017EA3FE" w14:textId="77777777" w:rsidR="0046245F" w:rsidRPr="00E05C12" w:rsidRDefault="0046245F" w:rsidP="00960D9C">
            <w:pPr>
              <w:wordWrap w:val="0"/>
              <w:autoSpaceDE w:val="0"/>
              <w:autoSpaceDN w:val="0"/>
              <w:adjustRightInd w:val="0"/>
              <w:snapToGrid w:val="0"/>
              <w:jc w:val="center"/>
              <w:rPr>
                <w:rFonts w:ascii="Times New Roman" w:eastAsia="ＭＳ 明朝" w:hAnsi="Times New Roman" w:cs="ＭＳ 明朝"/>
                <w:kern w:val="0"/>
                <w:szCs w:val="21"/>
              </w:rPr>
            </w:pPr>
            <w:r w:rsidRPr="00E05C12">
              <w:rPr>
                <w:rFonts w:ascii="Times New Roman" w:eastAsia="ＭＳ 明朝" w:hAnsi="Times New Roman" w:cs="Times New Roman" w:hint="eastAsia"/>
                <w:kern w:val="0"/>
                <w:szCs w:val="21"/>
              </w:rPr>
              <w:t>差</w:t>
            </w:r>
            <w:r w:rsidR="00224632" w:rsidRPr="00E05C12">
              <w:rPr>
                <w:rFonts w:ascii="Times New Roman" w:eastAsia="ＭＳ 明朝" w:hAnsi="Times New Roman" w:cs="Times New Roman" w:hint="eastAsia"/>
                <w:kern w:val="0"/>
                <w:szCs w:val="21"/>
              </w:rPr>
              <w:t xml:space="preserve">　</w:t>
            </w:r>
            <w:r w:rsidRPr="00E05C12">
              <w:rPr>
                <w:rFonts w:ascii="Times New Roman" w:eastAsia="ＭＳ 明朝" w:hAnsi="Times New Roman" w:cs="Times New Roman" w:hint="eastAsia"/>
                <w:kern w:val="0"/>
                <w:szCs w:val="21"/>
              </w:rPr>
              <w:t>額</w:t>
            </w:r>
          </w:p>
        </w:tc>
      </w:tr>
      <w:tr w:rsidR="00E05C12" w:rsidRPr="00E05C12" w14:paraId="3E09E431" w14:textId="77777777" w:rsidTr="0046245F">
        <w:trPr>
          <w:trHeight w:val="711"/>
        </w:trPr>
        <w:tc>
          <w:tcPr>
            <w:tcW w:w="2144" w:type="dxa"/>
            <w:vMerge/>
            <w:tcBorders>
              <w:left w:val="single" w:sz="4" w:space="0" w:color="000000"/>
              <w:bottom w:val="single" w:sz="4" w:space="0" w:color="auto"/>
              <w:right w:val="single" w:sz="4" w:space="0" w:color="000000"/>
            </w:tcBorders>
            <w:vAlign w:val="center"/>
          </w:tcPr>
          <w:p w14:paraId="4AE4855B" w14:textId="77777777" w:rsidR="0046245F" w:rsidRPr="00E05C12" w:rsidRDefault="0046245F" w:rsidP="00960D9C">
            <w:pPr>
              <w:wordWrap w:val="0"/>
              <w:autoSpaceDE w:val="0"/>
              <w:autoSpaceDN w:val="0"/>
              <w:adjustRightInd w:val="0"/>
              <w:jc w:val="center"/>
              <w:rPr>
                <w:rFonts w:ascii="ＭＳ 明朝" w:eastAsia="ＭＳ 明朝" w:hAnsi="ＭＳ 明朝" w:cs="ＭＳ 明朝"/>
                <w:kern w:val="0"/>
                <w:szCs w:val="21"/>
              </w:rPr>
            </w:pPr>
          </w:p>
        </w:tc>
        <w:tc>
          <w:tcPr>
            <w:tcW w:w="2410" w:type="dxa"/>
            <w:tcBorders>
              <w:top w:val="single" w:sz="4" w:space="0" w:color="auto"/>
              <w:left w:val="nil"/>
              <w:bottom w:val="single" w:sz="4" w:space="0" w:color="auto"/>
              <w:right w:val="single" w:sz="4" w:space="0" w:color="auto"/>
            </w:tcBorders>
            <w:vAlign w:val="center"/>
          </w:tcPr>
          <w:p w14:paraId="3BDCE0C8" w14:textId="77777777" w:rsidR="0046245F" w:rsidRPr="00E05C12" w:rsidRDefault="0046245F" w:rsidP="0046245F">
            <w:pPr>
              <w:autoSpaceDE w:val="0"/>
              <w:autoSpaceDN w:val="0"/>
              <w:adjustRightInd w:val="0"/>
              <w:snapToGrid w:val="0"/>
              <w:jc w:val="center"/>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予算額</w:t>
            </w:r>
          </w:p>
        </w:tc>
        <w:tc>
          <w:tcPr>
            <w:tcW w:w="2268" w:type="dxa"/>
            <w:tcBorders>
              <w:top w:val="single" w:sz="4" w:space="0" w:color="auto"/>
              <w:left w:val="nil"/>
              <w:bottom w:val="single" w:sz="4" w:space="0" w:color="auto"/>
              <w:right w:val="single" w:sz="4" w:space="0" w:color="auto"/>
            </w:tcBorders>
            <w:vAlign w:val="center"/>
          </w:tcPr>
          <w:p w14:paraId="23A821A3"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r w:rsidRPr="00E05C12">
              <w:rPr>
                <w:rFonts w:ascii="Times New Roman" w:eastAsia="ＭＳ 明朝" w:hAnsi="Times New Roman" w:cs="Times New Roman" w:hint="eastAsia"/>
                <w:kern w:val="0"/>
                <w:szCs w:val="21"/>
              </w:rPr>
              <w:t>実績額</w:t>
            </w:r>
          </w:p>
        </w:tc>
        <w:tc>
          <w:tcPr>
            <w:tcW w:w="1988" w:type="dxa"/>
            <w:vMerge/>
            <w:tcBorders>
              <w:left w:val="single" w:sz="4" w:space="0" w:color="auto"/>
              <w:bottom w:val="single" w:sz="4" w:space="0" w:color="auto"/>
              <w:right w:val="single" w:sz="4" w:space="0" w:color="000000"/>
            </w:tcBorders>
            <w:vAlign w:val="center"/>
          </w:tcPr>
          <w:p w14:paraId="041F40E9" w14:textId="77777777" w:rsidR="0046245F" w:rsidRPr="00E05C12" w:rsidDel="00D37AD4" w:rsidRDefault="0046245F" w:rsidP="00960D9C">
            <w:pPr>
              <w:wordWrap w:val="0"/>
              <w:autoSpaceDE w:val="0"/>
              <w:autoSpaceDN w:val="0"/>
              <w:adjustRightInd w:val="0"/>
              <w:snapToGrid w:val="0"/>
              <w:jc w:val="center"/>
              <w:rPr>
                <w:rFonts w:ascii="Times New Roman" w:eastAsia="ＭＳ 明朝" w:hAnsi="Times New Roman" w:cs="Times New Roman"/>
                <w:kern w:val="0"/>
                <w:szCs w:val="21"/>
              </w:rPr>
            </w:pPr>
          </w:p>
        </w:tc>
      </w:tr>
      <w:tr w:rsidR="00E05C12" w:rsidRPr="00E05C12" w14:paraId="74D5538B" w14:textId="77777777" w:rsidTr="0046245F">
        <w:trPr>
          <w:trHeight w:hRule="exact" w:val="676"/>
        </w:trPr>
        <w:tc>
          <w:tcPr>
            <w:tcW w:w="2144" w:type="dxa"/>
            <w:tcBorders>
              <w:top w:val="single" w:sz="4" w:space="0" w:color="auto"/>
              <w:left w:val="single" w:sz="4" w:space="0" w:color="000000"/>
              <w:bottom w:val="single" w:sz="4" w:space="0" w:color="000000"/>
              <w:right w:val="single" w:sz="4" w:space="0" w:color="000000"/>
            </w:tcBorders>
            <w:vAlign w:val="center"/>
          </w:tcPr>
          <w:p w14:paraId="1C83F276" w14:textId="77777777" w:rsidR="0046245F" w:rsidRPr="00E05C12" w:rsidRDefault="0046245F" w:rsidP="0019441D">
            <w:pPr>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改修費</w:t>
            </w:r>
          </w:p>
        </w:tc>
        <w:tc>
          <w:tcPr>
            <w:tcW w:w="2410" w:type="dxa"/>
            <w:tcBorders>
              <w:top w:val="single" w:sz="4" w:space="0" w:color="auto"/>
              <w:left w:val="nil"/>
              <w:bottom w:val="single" w:sz="4" w:space="0" w:color="000000"/>
              <w:right w:val="single" w:sz="4" w:space="0" w:color="auto"/>
            </w:tcBorders>
            <w:vAlign w:val="center"/>
          </w:tcPr>
          <w:p w14:paraId="0CF9575C"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①</w:t>
            </w:r>
          </w:p>
          <w:p w14:paraId="54992AA1"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auto"/>
              <w:left w:val="single" w:sz="4" w:space="0" w:color="auto"/>
              <w:bottom w:val="single" w:sz="4" w:space="0" w:color="000000"/>
              <w:right w:val="single" w:sz="4" w:space="0" w:color="auto"/>
            </w:tcBorders>
            <w:vAlign w:val="center"/>
          </w:tcPr>
          <w:p w14:paraId="130543E6"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④</w:t>
            </w:r>
          </w:p>
          <w:p w14:paraId="4C0A8720" w14:textId="77777777" w:rsidR="0046245F" w:rsidRPr="00E05C12" w:rsidRDefault="0046245F" w:rsidP="008C2972">
            <w:pPr>
              <w:wordWrap w:val="0"/>
              <w:autoSpaceDE w:val="0"/>
              <w:autoSpaceDN w:val="0"/>
              <w:adjustRightInd w:val="0"/>
              <w:spacing w:line="339" w:lineRule="exact"/>
              <w:ind w:rightChars="52" w:right="118"/>
              <w:jc w:val="right"/>
              <w:rPr>
                <w:rFonts w:ascii="ＭＳ 明朝" w:eastAsia="ＭＳ 明朝" w:hAnsi="ＭＳ 明朝" w:cs="ＭＳ 明朝"/>
                <w:kern w:val="0"/>
                <w:szCs w:val="21"/>
              </w:rPr>
            </w:pPr>
          </w:p>
          <w:p w14:paraId="4AEEB5C9" w14:textId="77777777" w:rsidR="0046245F" w:rsidRPr="00E05C12" w:rsidRDefault="0046245F" w:rsidP="008C2972">
            <w:pPr>
              <w:wordWrap w:val="0"/>
              <w:autoSpaceDE w:val="0"/>
              <w:autoSpaceDN w:val="0"/>
              <w:adjustRightInd w:val="0"/>
              <w:spacing w:line="339" w:lineRule="exact"/>
              <w:ind w:rightChars="52" w:right="118"/>
              <w:rPr>
                <w:rFonts w:ascii="Times New Roman" w:eastAsia="ＭＳ 明朝" w:hAnsi="Times New Roman" w:cs="ＭＳ 明朝"/>
                <w:kern w:val="0"/>
                <w:szCs w:val="21"/>
              </w:rPr>
            </w:pPr>
          </w:p>
        </w:tc>
        <w:tc>
          <w:tcPr>
            <w:tcW w:w="1988" w:type="dxa"/>
            <w:tcBorders>
              <w:top w:val="single" w:sz="4" w:space="0" w:color="auto"/>
              <w:left w:val="single" w:sz="4" w:space="0" w:color="auto"/>
              <w:bottom w:val="single" w:sz="4" w:space="0" w:color="000000"/>
              <w:right w:val="single" w:sz="4" w:space="0" w:color="000000"/>
            </w:tcBorders>
            <w:vAlign w:val="center"/>
          </w:tcPr>
          <w:p w14:paraId="42C0ADB8"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E05C12" w:rsidRPr="00E05C12" w14:paraId="252A1F7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36F2E452" w14:textId="77777777" w:rsidR="0046245F" w:rsidRPr="00E05C12" w:rsidRDefault="003B278D" w:rsidP="0019441D">
            <w:pPr>
              <w:wordWrap w:val="0"/>
              <w:autoSpaceDE w:val="0"/>
              <w:autoSpaceDN w:val="0"/>
              <w:adjustRightInd w:val="0"/>
              <w:spacing w:line="339" w:lineRule="exact"/>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事務機器等購入</w:t>
            </w:r>
            <w:r w:rsidR="0046245F" w:rsidRPr="00E05C12">
              <w:rPr>
                <w:rFonts w:ascii="Times New Roman" w:eastAsia="ＭＳ 明朝" w:hAnsi="Times New Roman" w:cs="ＭＳ 明朝" w:hint="eastAsia"/>
                <w:kern w:val="0"/>
                <w:szCs w:val="21"/>
              </w:rPr>
              <w:t>費</w:t>
            </w:r>
          </w:p>
        </w:tc>
        <w:tc>
          <w:tcPr>
            <w:tcW w:w="2410" w:type="dxa"/>
            <w:tcBorders>
              <w:top w:val="nil"/>
              <w:left w:val="nil"/>
              <w:bottom w:val="single" w:sz="4" w:space="0" w:color="000000"/>
              <w:right w:val="single" w:sz="4" w:space="0" w:color="auto"/>
            </w:tcBorders>
            <w:vAlign w:val="center"/>
          </w:tcPr>
          <w:p w14:paraId="1F2DFC20" w14:textId="77777777" w:rsidR="0046245F" w:rsidRPr="00E05C12" w:rsidRDefault="0046245F" w:rsidP="00960D9C">
            <w:pPr>
              <w:wordWrap w:val="0"/>
              <w:autoSpaceDE w:val="0"/>
              <w:autoSpaceDN w:val="0"/>
              <w:adjustRightInd w:val="0"/>
              <w:spacing w:line="339" w:lineRule="exact"/>
              <w:ind w:rightChars="50" w:right="113"/>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②</w:t>
            </w:r>
          </w:p>
          <w:p w14:paraId="422E2567" w14:textId="77777777" w:rsidR="0046245F" w:rsidRPr="00E05C12" w:rsidRDefault="0046245F" w:rsidP="00960D9C">
            <w:pPr>
              <w:wordWrap w:val="0"/>
              <w:autoSpaceDE w:val="0"/>
              <w:autoSpaceDN w:val="0"/>
              <w:adjustRightInd w:val="0"/>
              <w:spacing w:line="339" w:lineRule="exact"/>
              <w:ind w:rightChars="50" w:right="113"/>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7F5DA8B8" w14:textId="77777777" w:rsidR="0046245F" w:rsidRPr="00E05C12" w:rsidRDefault="00224632" w:rsidP="008C2972">
            <w:pPr>
              <w:wordWrap w:val="0"/>
              <w:autoSpaceDE w:val="0"/>
              <w:autoSpaceDN w:val="0"/>
              <w:adjustRightInd w:val="0"/>
              <w:spacing w:line="339" w:lineRule="exact"/>
              <w:ind w:rightChars="52" w:right="118"/>
              <w:rPr>
                <w:rFonts w:ascii="ＭＳ 明朝" w:eastAsia="ＭＳ 明朝" w:hAnsi="ＭＳ 明朝" w:cs="ＭＳ 明朝"/>
                <w:kern w:val="0"/>
                <w:szCs w:val="21"/>
              </w:rPr>
            </w:pPr>
            <w:r w:rsidRPr="00E05C12">
              <w:rPr>
                <w:rFonts w:ascii="ＭＳ 明朝" w:eastAsia="ＭＳ 明朝" w:hAnsi="ＭＳ 明朝" w:cs="ＭＳ 明朝" w:hint="eastAsia"/>
                <w:kern w:val="0"/>
                <w:szCs w:val="21"/>
              </w:rPr>
              <w:t>⑤</w:t>
            </w:r>
          </w:p>
          <w:p w14:paraId="471EA5E9"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7DCFBA47"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r w:rsidR="0046245F" w:rsidRPr="00E05C12" w14:paraId="3F4190A2" w14:textId="77777777" w:rsidTr="0046245F">
        <w:trPr>
          <w:trHeight w:hRule="exact" w:val="676"/>
        </w:trPr>
        <w:tc>
          <w:tcPr>
            <w:tcW w:w="2144" w:type="dxa"/>
            <w:tcBorders>
              <w:top w:val="nil"/>
              <w:left w:val="single" w:sz="4" w:space="0" w:color="000000"/>
              <w:bottom w:val="single" w:sz="4" w:space="0" w:color="000000"/>
              <w:right w:val="single" w:sz="4" w:space="0" w:color="000000"/>
            </w:tcBorders>
            <w:vAlign w:val="center"/>
          </w:tcPr>
          <w:p w14:paraId="02B20A80" w14:textId="77777777" w:rsidR="0046245F" w:rsidRPr="00E05C12" w:rsidRDefault="0046245F" w:rsidP="008C2972">
            <w:pPr>
              <w:autoSpaceDE w:val="0"/>
              <w:autoSpaceDN w:val="0"/>
              <w:adjustRightInd w:val="0"/>
              <w:spacing w:before="100" w:beforeAutospacing="1" w:after="100" w:afterAutospacing="1"/>
              <w:jc w:val="center"/>
              <w:rPr>
                <w:rFonts w:ascii="Times New Roman" w:eastAsia="ＭＳ 明朝" w:hAnsi="Times New Roman" w:cs="ＭＳ 明朝"/>
                <w:kern w:val="0"/>
                <w:szCs w:val="21"/>
              </w:rPr>
            </w:pPr>
            <w:r w:rsidRPr="00E05C12">
              <w:rPr>
                <w:rFonts w:ascii="ＭＳ 明朝" w:eastAsia="ＭＳ 明朝" w:hAnsi="ＭＳ 明朝" w:cs="ＭＳ 明朝" w:hint="eastAsia"/>
                <w:kern w:val="0"/>
                <w:szCs w:val="21"/>
              </w:rPr>
              <w:t>合　計</w:t>
            </w:r>
          </w:p>
        </w:tc>
        <w:tc>
          <w:tcPr>
            <w:tcW w:w="2410" w:type="dxa"/>
            <w:tcBorders>
              <w:top w:val="nil"/>
              <w:left w:val="nil"/>
              <w:bottom w:val="single" w:sz="4" w:space="0" w:color="000000"/>
              <w:right w:val="single" w:sz="4" w:space="0" w:color="auto"/>
            </w:tcBorders>
            <w:vAlign w:val="center"/>
          </w:tcPr>
          <w:p w14:paraId="03497AB0" w14:textId="77777777" w:rsidR="0046245F" w:rsidRPr="00E05C12" w:rsidRDefault="0046245F" w:rsidP="008C2972">
            <w:pPr>
              <w:wordWrap w:val="0"/>
              <w:autoSpaceDE w:val="0"/>
              <w:autoSpaceDN w:val="0"/>
              <w:adjustRightInd w:val="0"/>
              <w:spacing w:line="339" w:lineRule="exact"/>
              <w:ind w:rightChars="50" w:right="113"/>
              <w:jc w:val="right"/>
              <w:rPr>
                <w:rFonts w:ascii="Times New Roman" w:eastAsia="ＭＳ 明朝" w:hAnsi="Times New Roman" w:cs="ＭＳ 明朝"/>
                <w:kern w:val="0"/>
                <w:szCs w:val="21"/>
              </w:rPr>
            </w:pPr>
          </w:p>
        </w:tc>
        <w:tc>
          <w:tcPr>
            <w:tcW w:w="2268" w:type="dxa"/>
            <w:tcBorders>
              <w:top w:val="single" w:sz="4" w:space="0" w:color="000000"/>
              <w:left w:val="single" w:sz="4" w:space="0" w:color="auto"/>
              <w:bottom w:val="single" w:sz="4" w:space="0" w:color="000000"/>
              <w:right w:val="single" w:sz="4" w:space="0" w:color="auto"/>
            </w:tcBorders>
            <w:vAlign w:val="center"/>
          </w:tcPr>
          <w:p w14:paraId="34F46F88" w14:textId="77777777" w:rsidR="0046245F" w:rsidRPr="00E05C12" w:rsidRDefault="0046245F" w:rsidP="008C2972">
            <w:pPr>
              <w:wordWrap w:val="0"/>
              <w:autoSpaceDE w:val="0"/>
              <w:autoSpaceDN w:val="0"/>
              <w:adjustRightInd w:val="0"/>
              <w:spacing w:line="339" w:lineRule="exact"/>
              <w:ind w:rightChars="52" w:right="118"/>
              <w:jc w:val="right"/>
              <w:rPr>
                <w:rFonts w:ascii="Times New Roman" w:eastAsia="ＭＳ 明朝" w:hAnsi="Times New Roman" w:cs="ＭＳ 明朝"/>
                <w:kern w:val="0"/>
                <w:szCs w:val="21"/>
              </w:rPr>
            </w:pPr>
          </w:p>
        </w:tc>
        <w:tc>
          <w:tcPr>
            <w:tcW w:w="1988" w:type="dxa"/>
            <w:tcBorders>
              <w:top w:val="single" w:sz="4" w:space="0" w:color="000000"/>
              <w:left w:val="single" w:sz="4" w:space="0" w:color="auto"/>
              <w:bottom w:val="single" w:sz="4" w:space="0" w:color="000000"/>
              <w:right w:val="single" w:sz="4" w:space="0" w:color="000000"/>
            </w:tcBorders>
            <w:vAlign w:val="center"/>
          </w:tcPr>
          <w:p w14:paraId="20678AB9" w14:textId="77777777" w:rsidR="0046245F" w:rsidRPr="00E05C12" w:rsidRDefault="0046245F" w:rsidP="008C2972">
            <w:pPr>
              <w:wordWrap w:val="0"/>
              <w:autoSpaceDE w:val="0"/>
              <w:autoSpaceDN w:val="0"/>
              <w:adjustRightInd w:val="0"/>
              <w:spacing w:line="339" w:lineRule="exact"/>
              <w:jc w:val="right"/>
              <w:rPr>
                <w:rFonts w:ascii="Times New Roman" w:eastAsia="ＭＳ 明朝" w:hAnsi="Times New Roman" w:cs="ＭＳ 明朝"/>
                <w:kern w:val="0"/>
                <w:szCs w:val="21"/>
              </w:rPr>
            </w:pPr>
          </w:p>
        </w:tc>
      </w:tr>
    </w:tbl>
    <w:p w14:paraId="51565DE2" w14:textId="77777777" w:rsidR="00A009C9" w:rsidRPr="00E05C12" w:rsidRDefault="00A009C9" w:rsidP="00CC5EF8">
      <w:pPr>
        <w:wordWrap w:val="0"/>
        <w:autoSpaceDE w:val="0"/>
        <w:autoSpaceDN w:val="0"/>
        <w:adjustRightInd w:val="0"/>
        <w:spacing w:line="339" w:lineRule="exact"/>
        <w:jc w:val="left"/>
        <w:rPr>
          <w:rFonts w:ascii="ＭＳ 明朝" w:eastAsia="ＭＳ 明朝" w:hAnsi="ＭＳ 明朝" w:cs="ＭＳ 明朝"/>
          <w:kern w:val="0"/>
          <w:szCs w:val="21"/>
        </w:rPr>
      </w:pPr>
    </w:p>
    <w:p w14:paraId="795C886E" w14:textId="77777777" w:rsidR="00224632" w:rsidRPr="00E05C12" w:rsidRDefault="005D6C83" w:rsidP="00224632">
      <w:pPr>
        <w:widowControl/>
        <w:jc w:val="left"/>
        <w:rPr>
          <w:rFonts w:ascii="Times New Roman" w:eastAsia="ＭＳ 明朝" w:hAnsi="Times New Roman" w:cs="ＭＳ 明朝"/>
          <w:kern w:val="0"/>
          <w:szCs w:val="21"/>
        </w:rPr>
      </w:pPr>
      <w:r w:rsidRPr="00E05C12">
        <w:rPr>
          <w:rFonts w:ascii="Times New Roman" w:eastAsia="ＭＳ 明朝" w:hAnsi="Times New Roman" w:cs="ＭＳ 明朝" w:hint="eastAsia"/>
          <w:kern w:val="0"/>
          <w:szCs w:val="21"/>
        </w:rPr>
        <w:t xml:space="preserve">　</w:t>
      </w:r>
      <w:r w:rsidR="00224632" w:rsidRPr="00E05C12">
        <w:rPr>
          <w:rFonts w:ascii="Times New Roman" w:eastAsia="ＭＳ 明朝" w:hAnsi="Times New Roman" w:cs="ＭＳ 明朝" w:hint="eastAsia"/>
          <w:kern w:val="0"/>
          <w:szCs w:val="21"/>
        </w:rPr>
        <w:t>補助金実績額　　　　　　　　　　　　　　　　　　　　　　　　　　　（単位：円）</w:t>
      </w:r>
    </w:p>
    <w:tbl>
      <w:tblPr>
        <w:tblStyle w:val="a7"/>
        <w:tblW w:w="0" w:type="auto"/>
        <w:tblInd w:w="301" w:type="dxa"/>
        <w:tblLook w:val="04A0" w:firstRow="1" w:lastRow="0" w:firstColumn="1" w:lastColumn="0" w:noHBand="0" w:noVBand="1"/>
      </w:tblPr>
      <w:tblGrid>
        <w:gridCol w:w="2075"/>
        <w:gridCol w:w="2410"/>
        <w:gridCol w:w="2268"/>
        <w:gridCol w:w="1985"/>
      </w:tblGrid>
      <w:tr w:rsidR="00E05C12" w:rsidRPr="00E05C12" w14:paraId="384F7D0F" w14:textId="77777777" w:rsidTr="00224632">
        <w:tc>
          <w:tcPr>
            <w:tcW w:w="2075" w:type="dxa"/>
            <w:vAlign w:val="center"/>
          </w:tcPr>
          <w:p w14:paraId="6DEAE24A"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費</w:t>
            </w:r>
            <w:r w:rsidR="0019441D" w:rsidRPr="00E05C12">
              <w:rPr>
                <w:rFonts w:ascii="ＭＳ 明朝" w:eastAsia="ＭＳ 明朝" w:hint="eastAsia"/>
                <w:szCs w:val="21"/>
              </w:rPr>
              <w:t xml:space="preserve">　</w:t>
            </w:r>
            <w:r w:rsidRPr="00E05C12">
              <w:rPr>
                <w:rFonts w:ascii="ＭＳ 明朝" w:eastAsia="ＭＳ 明朝" w:hint="eastAsia"/>
                <w:szCs w:val="21"/>
              </w:rPr>
              <w:t>目</w:t>
            </w:r>
          </w:p>
        </w:tc>
        <w:tc>
          <w:tcPr>
            <w:tcW w:w="2410" w:type="dxa"/>
            <w:vAlign w:val="center"/>
          </w:tcPr>
          <w:p w14:paraId="66F81450"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補助金交付決定額</w:t>
            </w:r>
          </w:p>
        </w:tc>
        <w:tc>
          <w:tcPr>
            <w:tcW w:w="2268" w:type="dxa"/>
            <w:vAlign w:val="center"/>
          </w:tcPr>
          <w:p w14:paraId="56301C66" w14:textId="77777777" w:rsidR="00224632" w:rsidRPr="00E05C12" w:rsidRDefault="00224632" w:rsidP="00960D9C">
            <w:pPr>
              <w:jc w:val="center"/>
              <w:rPr>
                <w:rFonts w:ascii="ＭＳ 明朝" w:eastAsia="ＭＳ 明朝"/>
                <w:szCs w:val="21"/>
              </w:rPr>
            </w:pPr>
            <w:r w:rsidRPr="00E05C12">
              <w:rPr>
                <w:rFonts w:ascii="ＭＳ 明朝" w:eastAsia="ＭＳ 明朝" w:hint="eastAsia"/>
                <w:szCs w:val="21"/>
              </w:rPr>
              <w:t>補助金実績額</w:t>
            </w:r>
          </w:p>
        </w:tc>
        <w:tc>
          <w:tcPr>
            <w:tcW w:w="1985" w:type="dxa"/>
            <w:vAlign w:val="center"/>
          </w:tcPr>
          <w:p w14:paraId="0EBE5F02" w14:textId="77777777" w:rsidR="00224632" w:rsidRPr="00E05C12" w:rsidRDefault="00224632" w:rsidP="00224632">
            <w:pPr>
              <w:jc w:val="center"/>
              <w:rPr>
                <w:rFonts w:ascii="ＭＳ 明朝" w:eastAsia="ＭＳ 明朝"/>
                <w:szCs w:val="21"/>
              </w:rPr>
            </w:pPr>
            <w:r w:rsidRPr="00E05C12">
              <w:rPr>
                <w:rFonts w:ascii="ＭＳ 明朝" w:eastAsia="ＭＳ 明朝" w:hint="eastAsia"/>
                <w:szCs w:val="21"/>
              </w:rPr>
              <w:t>差引額</w:t>
            </w:r>
          </w:p>
        </w:tc>
      </w:tr>
      <w:tr w:rsidR="00E05C12" w:rsidRPr="00E05C12" w14:paraId="13E92DD2" w14:textId="77777777" w:rsidTr="00224632">
        <w:trPr>
          <w:trHeight w:val="680"/>
        </w:trPr>
        <w:tc>
          <w:tcPr>
            <w:tcW w:w="2075" w:type="dxa"/>
            <w:vAlign w:val="center"/>
          </w:tcPr>
          <w:p w14:paraId="5C7D7E2A" w14:textId="77777777" w:rsidR="00224632" w:rsidRPr="00E05C12" w:rsidRDefault="00224632" w:rsidP="0019441D">
            <w:pPr>
              <w:jc w:val="left"/>
              <w:rPr>
                <w:rFonts w:ascii="ＭＳ 明朝" w:eastAsia="ＭＳ 明朝" w:hAnsi="ＭＳ 明朝" w:cs="ＭＳ 明朝"/>
                <w:szCs w:val="21"/>
              </w:rPr>
            </w:pPr>
            <w:r w:rsidRPr="00E05C12">
              <w:rPr>
                <w:rFonts w:ascii="ＭＳ 明朝" w:eastAsia="ＭＳ 明朝" w:hAnsi="ＭＳ 明朝" w:cs="ＭＳ 明朝" w:hint="eastAsia"/>
                <w:szCs w:val="21"/>
              </w:rPr>
              <w:t>改修費</w:t>
            </w:r>
          </w:p>
        </w:tc>
        <w:tc>
          <w:tcPr>
            <w:tcW w:w="2410" w:type="dxa"/>
          </w:tcPr>
          <w:p w14:paraId="555E09AB"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①×1/2</w:t>
            </w:r>
          </w:p>
        </w:tc>
        <w:tc>
          <w:tcPr>
            <w:tcW w:w="2268" w:type="dxa"/>
          </w:tcPr>
          <w:p w14:paraId="13A5BAFE"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④×1/2</w:t>
            </w:r>
          </w:p>
        </w:tc>
        <w:tc>
          <w:tcPr>
            <w:tcW w:w="1985" w:type="dxa"/>
            <w:vAlign w:val="center"/>
          </w:tcPr>
          <w:p w14:paraId="58035BE4" w14:textId="77777777" w:rsidR="00224632" w:rsidRPr="00E05C12" w:rsidRDefault="00224632" w:rsidP="00960D9C">
            <w:pPr>
              <w:rPr>
                <w:rFonts w:ascii="ＭＳ 明朝" w:eastAsia="ＭＳ 明朝"/>
                <w:szCs w:val="21"/>
              </w:rPr>
            </w:pPr>
          </w:p>
        </w:tc>
      </w:tr>
      <w:tr w:rsidR="00E05C12" w:rsidRPr="00E05C12" w14:paraId="4FC4C871" w14:textId="77777777" w:rsidTr="00224632">
        <w:trPr>
          <w:trHeight w:val="680"/>
        </w:trPr>
        <w:tc>
          <w:tcPr>
            <w:tcW w:w="2075" w:type="dxa"/>
            <w:vAlign w:val="center"/>
          </w:tcPr>
          <w:p w14:paraId="738F8BA8" w14:textId="77777777" w:rsidR="00224632" w:rsidRPr="00E05C12" w:rsidRDefault="003B278D" w:rsidP="0019441D">
            <w:pPr>
              <w:jc w:val="left"/>
              <w:rPr>
                <w:rFonts w:ascii="ＭＳ 明朝" w:eastAsia="ＭＳ 明朝"/>
                <w:szCs w:val="21"/>
              </w:rPr>
            </w:pPr>
            <w:r w:rsidRPr="00E05C12">
              <w:rPr>
                <w:rFonts w:ascii="Times New Roman" w:eastAsia="ＭＳ 明朝" w:hAnsi="Times New Roman" w:cs="ＭＳ 明朝" w:hint="eastAsia"/>
                <w:kern w:val="0"/>
                <w:szCs w:val="21"/>
              </w:rPr>
              <w:t>事務機器等購入費</w:t>
            </w:r>
          </w:p>
        </w:tc>
        <w:tc>
          <w:tcPr>
            <w:tcW w:w="2410" w:type="dxa"/>
          </w:tcPr>
          <w:p w14:paraId="64ED98FA"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②×1/2</w:t>
            </w:r>
          </w:p>
        </w:tc>
        <w:tc>
          <w:tcPr>
            <w:tcW w:w="2268" w:type="dxa"/>
          </w:tcPr>
          <w:p w14:paraId="0A128CDC" w14:textId="77777777" w:rsidR="00224632" w:rsidRPr="00E05C12" w:rsidRDefault="00224632" w:rsidP="00960D9C">
            <w:pPr>
              <w:rPr>
                <w:rFonts w:ascii="ＭＳ 明朝" w:eastAsia="ＭＳ 明朝"/>
                <w:szCs w:val="21"/>
              </w:rPr>
            </w:pPr>
            <w:r w:rsidRPr="00E05C12">
              <w:rPr>
                <w:rFonts w:ascii="ＭＳ 明朝" w:eastAsia="ＭＳ 明朝" w:hint="eastAsia"/>
                <w:szCs w:val="21"/>
              </w:rPr>
              <w:t>⑤×1/2</w:t>
            </w:r>
          </w:p>
        </w:tc>
        <w:tc>
          <w:tcPr>
            <w:tcW w:w="1985" w:type="dxa"/>
            <w:vAlign w:val="center"/>
          </w:tcPr>
          <w:p w14:paraId="04B285D4" w14:textId="77777777" w:rsidR="00224632" w:rsidRPr="00E05C12" w:rsidRDefault="00224632" w:rsidP="00960D9C">
            <w:pPr>
              <w:rPr>
                <w:rFonts w:ascii="ＭＳ 明朝" w:eastAsia="ＭＳ 明朝"/>
                <w:szCs w:val="21"/>
              </w:rPr>
            </w:pPr>
          </w:p>
        </w:tc>
      </w:tr>
      <w:tr w:rsidR="00E05C12" w:rsidRPr="00E05C12" w14:paraId="423FE7B5" w14:textId="77777777" w:rsidTr="00224632">
        <w:trPr>
          <w:trHeight w:val="680"/>
        </w:trPr>
        <w:tc>
          <w:tcPr>
            <w:tcW w:w="2075" w:type="dxa"/>
            <w:vAlign w:val="center"/>
          </w:tcPr>
          <w:p w14:paraId="38870BB0" w14:textId="77777777" w:rsidR="00224632" w:rsidRPr="00E05C12" w:rsidRDefault="005D6C83" w:rsidP="00960D9C">
            <w:pPr>
              <w:jc w:val="center"/>
              <w:rPr>
                <w:rFonts w:ascii="ＭＳ 明朝" w:eastAsia="ＭＳ 明朝" w:hAnsi="ＭＳ 明朝" w:cs="ＭＳ 明朝"/>
                <w:szCs w:val="21"/>
              </w:rPr>
            </w:pPr>
            <w:r w:rsidRPr="00E05C12">
              <w:rPr>
                <w:rFonts w:ascii="ＭＳ 明朝" w:eastAsia="ＭＳ 明朝" w:hAnsi="ＭＳ 明朝" w:cs="ＭＳ 明朝" w:hint="eastAsia"/>
                <w:szCs w:val="21"/>
              </w:rPr>
              <w:t>合</w:t>
            </w:r>
            <w:r w:rsidR="0019441D" w:rsidRPr="00E05C12">
              <w:rPr>
                <w:rFonts w:ascii="ＭＳ 明朝" w:eastAsia="ＭＳ 明朝" w:hAnsi="ＭＳ 明朝" w:cs="ＭＳ 明朝" w:hint="eastAsia"/>
                <w:szCs w:val="21"/>
              </w:rPr>
              <w:t xml:space="preserve">　計</w:t>
            </w:r>
          </w:p>
        </w:tc>
        <w:tc>
          <w:tcPr>
            <w:tcW w:w="2410" w:type="dxa"/>
          </w:tcPr>
          <w:p w14:paraId="2FD81E41" w14:textId="77777777" w:rsidR="00224632" w:rsidRPr="00E05C12" w:rsidRDefault="00224632" w:rsidP="00960D9C">
            <w:pPr>
              <w:rPr>
                <w:rFonts w:ascii="ＭＳ 明朝" w:eastAsia="ＭＳ 明朝"/>
                <w:szCs w:val="21"/>
              </w:rPr>
            </w:pPr>
          </w:p>
        </w:tc>
        <w:tc>
          <w:tcPr>
            <w:tcW w:w="2268" w:type="dxa"/>
          </w:tcPr>
          <w:p w14:paraId="110D69C0" w14:textId="77777777" w:rsidR="00224632" w:rsidRPr="00E05C12" w:rsidRDefault="00224632" w:rsidP="00960D9C">
            <w:pPr>
              <w:snapToGrid w:val="0"/>
              <w:rPr>
                <w:rFonts w:ascii="ＭＳ 明朝" w:eastAsia="ＭＳ 明朝"/>
                <w:kern w:val="0"/>
                <w:szCs w:val="21"/>
              </w:rPr>
            </w:pPr>
          </w:p>
        </w:tc>
        <w:tc>
          <w:tcPr>
            <w:tcW w:w="1985" w:type="dxa"/>
            <w:vAlign w:val="center"/>
          </w:tcPr>
          <w:p w14:paraId="4A9E9ED3" w14:textId="77777777" w:rsidR="00224632" w:rsidRPr="00E05C12" w:rsidRDefault="00224632" w:rsidP="00960D9C">
            <w:pPr>
              <w:rPr>
                <w:rFonts w:ascii="ＭＳ 明朝" w:eastAsia="ＭＳ 明朝"/>
                <w:szCs w:val="21"/>
              </w:rPr>
            </w:pPr>
          </w:p>
        </w:tc>
      </w:tr>
    </w:tbl>
    <w:p w14:paraId="28A8E98A" w14:textId="0063FDA4" w:rsidR="00CC5EF8" w:rsidRPr="00E05C12" w:rsidRDefault="00CC5EF8" w:rsidP="005D6C83">
      <w:pPr>
        <w:snapToGrid w:val="0"/>
        <w:ind w:rightChars="-62" w:right="-141"/>
        <w:jc w:val="left"/>
        <w:rPr>
          <w:rFonts w:ascii="ＭＳ 明朝" w:eastAsia="ＭＳ 明朝" w:hAnsi="ＭＳ 明朝" w:cs="ＭＳ 明朝"/>
          <w:kern w:val="0"/>
          <w:szCs w:val="21"/>
        </w:rPr>
        <w:sectPr w:rsidR="00CC5EF8" w:rsidRPr="00E05C12" w:rsidSect="0082468B">
          <w:pgSz w:w="11906" w:h="16838" w:code="9"/>
          <w:pgMar w:top="1418" w:right="1134" w:bottom="1134" w:left="1701" w:header="851" w:footer="992" w:gutter="0"/>
          <w:cols w:space="425"/>
          <w:docGrid w:type="linesAndChars" w:linePitch="375" w:charSpace="3430"/>
        </w:sectPr>
      </w:pPr>
    </w:p>
    <w:p w14:paraId="7314245A" w14:textId="3A4FC310" w:rsidR="00CC5EF8" w:rsidRPr="00E05C12" w:rsidRDefault="003B278D" w:rsidP="00CC5EF8">
      <w:pPr>
        <w:rPr>
          <w:rFonts w:ascii="ＭＳ 明朝" w:eastAsia="ＭＳ 明朝"/>
          <w:szCs w:val="21"/>
        </w:rPr>
      </w:pPr>
      <w:r w:rsidRPr="00E05C12">
        <w:rPr>
          <w:rFonts w:ascii="ＭＳ 明朝" w:eastAsia="ＭＳ 明朝" w:hint="eastAsia"/>
          <w:szCs w:val="21"/>
        </w:rPr>
        <w:lastRenderedPageBreak/>
        <w:t xml:space="preserve">　　　</w:t>
      </w:r>
      <w:r w:rsidR="00CC5EF8" w:rsidRPr="00E05C12">
        <w:rPr>
          <w:rFonts w:ascii="ＭＳ 明朝" w:eastAsia="ＭＳ 明朝" w:hint="eastAsia"/>
          <w:szCs w:val="21"/>
        </w:rPr>
        <w:t>様式第</w:t>
      </w:r>
      <w:r w:rsidR="0019441D" w:rsidRPr="00E05C12">
        <w:rPr>
          <w:rFonts w:ascii="ＭＳ 明朝" w:eastAsia="ＭＳ 明朝" w:hint="eastAsia"/>
          <w:szCs w:val="21"/>
        </w:rPr>
        <w:t>７</w:t>
      </w:r>
      <w:r w:rsidR="00CC5EF8" w:rsidRPr="00E05C12">
        <w:rPr>
          <w:rFonts w:ascii="ＭＳ 明朝" w:eastAsia="ＭＳ 明朝" w:hint="eastAsia"/>
          <w:szCs w:val="21"/>
        </w:rPr>
        <w:t>号（第</w:t>
      </w:r>
      <w:r w:rsidR="0061209D" w:rsidRPr="00E05C12">
        <w:rPr>
          <w:rFonts w:ascii="ＭＳ 明朝" w:eastAsia="ＭＳ 明朝" w:hint="eastAsia"/>
          <w:szCs w:val="21"/>
        </w:rPr>
        <w:t>９</w:t>
      </w:r>
      <w:r w:rsidR="00CC5EF8" w:rsidRPr="00E05C12">
        <w:rPr>
          <w:rFonts w:ascii="ＭＳ 明朝" w:eastAsia="ＭＳ 明朝" w:hint="eastAsia"/>
          <w:szCs w:val="21"/>
        </w:rPr>
        <w:t>条関係）</w:t>
      </w:r>
    </w:p>
    <w:p w14:paraId="66C38D00" w14:textId="77777777" w:rsidR="00CC5EF8" w:rsidRPr="00E05C12" w:rsidRDefault="00CC5EF8" w:rsidP="00CC5EF8">
      <w:pPr>
        <w:rPr>
          <w:rFonts w:ascii="ＭＳ 明朝" w:eastAsia="ＭＳ 明朝"/>
          <w:szCs w:val="21"/>
        </w:rPr>
      </w:pPr>
    </w:p>
    <w:p w14:paraId="77052006" w14:textId="7A016DE5" w:rsidR="00C231DE" w:rsidRPr="00E05C12" w:rsidRDefault="00D8090B" w:rsidP="00CC5EF8">
      <w:pPr>
        <w:jc w:val="center"/>
        <w:rPr>
          <w:rFonts w:ascii="ＭＳ 明朝" w:eastAsia="ＭＳ 明朝"/>
        </w:rPr>
      </w:pPr>
      <w:r w:rsidRPr="00E05C12">
        <w:rPr>
          <w:rFonts w:ascii="ＭＳ 明朝" w:eastAsia="ＭＳ 明朝" w:hint="eastAsia"/>
        </w:rPr>
        <w:t>令和</w:t>
      </w:r>
      <w:r w:rsidR="00540EBD">
        <w:rPr>
          <w:rFonts w:ascii="ＭＳ 明朝" w:eastAsia="ＭＳ 明朝" w:hint="eastAsia"/>
        </w:rPr>
        <w:t>３</w:t>
      </w:r>
      <w:r w:rsidR="00C231DE" w:rsidRPr="00E05C12">
        <w:rPr>
          <w:rFonts w:ascii="ＭＳ 明朝" w:eastAsia="ＭＳ 明朝" w:hint="eastAsia"/>
        </w:rPr>
        <w:t>年度</w:t>
      </w:r>
      <w:r w:rsidR="00CC5EF8" w:rsidRPr="00E05C12">
        <w:rPr>
          <w:rFonts w:ascii="ＭＳ 明朝" w:eastAsia="ＭＳ 明朝" w:hint="eastAsia"/>
        </w:rPr>
        <w:t>つやま企業サポート事業</w:t>
      </w:r>
      <w:r w:rsidR="00CD145C" w:rsidRPr="00E05C12">
        <w:rPr>
          <w:rFonts w:ascii="ＭＳ 明朝" w:eastAsia="ＭＳ 明朝" w:hint="eastAsia"/>
        </w:rPr>
        <w:t>サテライトオフィス設置・</w:t>
      </w:r>
      <w:r w:rsidR="00CC5EF8" w:rsidRPr="00E05C12">
        <w:rPr>
          <w:rFonts w:ascii="ＭＳ 明朝" w:eastAsia="ＭＳ 明朝" w:hint="eastAsia"/>
        </w:rPr>
        <w:t>創業等サポート補助金</w:t>
      </w:r>
    </w:p>
    <w:p w14:paraId="1AAA7D05" w14:textId="77777777" w:rsidR="00CC5EF8" w:rsidRPr="00E05C12" w:rsidRDefault="00CC5EF8" w:rsidP="00C231DE">
      <w:pPr>
        <w:jc w:val="center"/>
        <w:rPr>
          <w:rFonts w:ascii="ＭＳ 明朝" w:eastAsia="ＭＳ 明朝"/>
          <w:b/>
          <w:sz w:val="24"/>
        </w:rPr>
      </w:pPr>
      <w:r w:rsidRPr="00E05C12">
        <w:rPr>
          <w:rFonts w:ascii="ＭＳ 明朝" w:eastAsia="ＭＳ 明朝" w:hint="eastAsia"/>
          <w:b/>
          <w:sz w:val="24"/>
        </w:rPr>
        <w:t>取得設備等管理台帳（設備等明細書）</w:t>
      </w:r>
    </w:p>
    <w:p w14:paraId="198ADF97" w14:textId="77777777" w:rsidR="00CC5EF8" w:rsidRPr="00E05C12" w:rsidRDefault="00CC5EF8" w:rsidP="00CC5EF8">
      <w:pPr>
        <w:rPr>
          <w:rFonts w:ascii="ＭＳ 明朝" w:eastAsia="ＭＳ 明朝"/>
        </w:rPr>
      </w:pPr>
    </w:p>
    <w:tbl>
      <w:tblPr>
        <w:tblStyle w:val="a7"/>
        <w:tblW w:w="0" w:type="auto"/>
        <w:tblInd w:w="335" w:type="dxa"/>
        <w:tblLook w:val="04A0" w:firstRow="1" w:lastRow="0" w:firstColumn="1" w:lastColumn="0" w:noHBand="0" w:noVBand="1"/>
      </w:tblPr>
      <w:tblGrid>
        <w:gridCol w:w="1362"/>
        <w:gridCol w:w="2043"/>
        <w:gridCol w:w="763"/>
        <w:gridCol w:w="1275"/>
        <w:gridCol w:w="1594"/>
        <w:gridCol w:w="1362"/>
        <w:gridCol w:w="1816"/>
      </w:tblGrid>
      <w:tr w:rsidR="00E05C12" w:rsidRPr="00E05C12" w14:paraId="6DB96AF2" w14:textId="77777777" w:rsidTr="007D545E">
        <w:tc>
          <w:tcPr>
            <w:tcW w:w="1362" w:type="dxa"/>
            <w:vAlign w:val="center"/>
          </w:tcPr>
          <w:p w14:paraId="7FB07539" w14:textId="77777777" w:rsidR="00CC5EF8" w:rsidRPr="00E05C12" w:rsidRDefault="00CC5EF8" w:rsidP="0082468B">
            <w:pPr>
              <w:rPr>
                <w:rFonts w:ascii="ＭＳ 明朝" w:eastAsia="ＭＳ 明朝"/>
              </w:rPr>
            </w:pPr>
            <w:r w:rsidRPr="00E05C12">
              <w:rPr>
                <w:rFonts w:ascii="ＭＳ 明朝" w:eastAsia="ＭＳ 明朝" w:hint="eastAsia"/>
              </w:rPr>
              <w:t>区分</w:t>
            </w:r>
          </w:p>
        </w:tc>
        <w:tc>
          <w:tcPr>
            <w:tcW w:w="2043" w:type="dxa"/>
            <w:vAlign w:val="center"/>
          </w:tcPr>
          <w:p w14:paraId="2F8E15F3" w14:textId="77777777" w:rsidR="00CC5EF8" w:rsidRPr="00E05C12" w:rsidRDefault="00CC5EF8" w:rsidP="0082468B">
            <w:pPr>
              <w:jc w:val="center"/>
              <w:rPr>
                <w:rFonts w:ascii="ＭＳ 明朝" w:eastAsia="ＭＳ 明朝"/>
              </w:rPr>
            </w:pPr>
            <w:r w:rsidRPr="00E05C12">
              <w:rPr>
                <w:rFonts w:ascii="ＭＳ 明朝" w:eastAsia="ＭＳ 明朝" w:hint="eastAsia"/>
              </w:rPr>
              <w:t>設備品名</w:t>
            </w:r>
          </w:p>
        </w:tc>
        <w:tc>
          <w:tcPr>
            <w:tcW w:w="763" w:type="dxa"/>
            <w:vAlign w:val="center"/>
          </w:tcPr>
          <w:p w14:paraId="78ECEA0F" w14:textId="77777777" w:rsidR="00CC5EF8" w:rsidRPr="00E05C12" w:rsidRDefault="00CC5EF8" w:rsidP="0082468B">
            <w:pPr>
              <w:jc w:val="center"/>
              <w:rPr>
                <w:rFonts w:ascii="ＭＳ 明朝" w:eastAsia="ＭＳ 明朝"/>
              </w:rPr>
            </w:pPr>
            <w:r w:rsidRPr="00E05C12">
              <w:rPr>
                <w:rFonts w:ascii="ＭＳ 明朝" w:eastAsia="ＭＳ 明朝" w:hint="eastAsia"/>
              </w:rPr>
              <w:t>数量</w:t>
            </w:r>
          </w:p>
        </w:tc>
        <w:tc>
          <w:tcPr>
            <w:tcW w:w="1275" w:type="dxa"/>
            <w:vAlign w:val="center"/>
          </w:tcPr>
          <w:p w14:paraId="33DC3909" w14:textId="77777777" w:rsidR="00CC5EF8" w:rsidRPr="00E05C12" w:rsidRDefault="00CC5EF8" w:rsidP="0082468B">
            <w:pPr>
              <w:jc w:val="center"/>
              <w:rPr>
                <w:rFonts w:ascii="ＭＳ 明朝" w:eastAsia="ＭＳ 明朝"/>
              </w:rPr>
            </w:pPr>
            <w:r w:rsidRPr="00E05C12">
              <w:rPr>
                <w:rFonts w:ascii="ＭＳ 明朝" w:eastAsia="ＭＳ 明朝" w:hint="eastAsia"/>
              </w:rPr>
              <w:t>単価（円）</w:t>
            </w:r>
          </w:p>
          <w:p w14:paraId="2284E437"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594" w:type="dxa"/>
            <w:vAlign w:val="center"/>
          </w:tcPr>
          <w:p w14:paraId="5F33D291" w14:textId="77777777" w:rsidR="00CC5EF8" w:rsidRPr="00E05C12" w:rsidRDefault="00CC5EF8" w:rsidP="0082468B">
            <w:pPr>
              <w:jc w:val="center"/>
              <w:rPr>
                <w:rFonts w:ascii="ＭＳ 明朝" w:eastAsia="ＭＳ 明朝"/>
              </w:rPr>
            </w:pPr>
            <w:r w:rsidRPr="00E05C12">
              <w:rPr>
                <w:rFonts w:ascii="ＭＳ 明朝" w:eastAsia="ＭＳ 明朝" w:hint="eastAsia"/>
              </w:rPr>
              <w:t>金額（円）</w:t>
            </w:r>
          </w:p>
          <w:p w14:paraId="6221F48B" w14:textId="77777777" w:rsidR="00CC5EF8" w:rsidRPr="00E05C12" w:rsidRDefault="00CC5EF8" w:rsidP="0082468B">
            <w:pPr>
              <w:jc w:val="center"/>
              <w:rPr>
                <w:rFonts w:ascii="ＭＳ 明朝" w:eastAsia="ＭＳ 明朝"/>
              </w:rPr>
            </w:pPr>
            <w:r w:rsidRPr="00E05C12">
              <w:rPr>
                <w:rFonts w:ascii="ＭＳ 明朝" w:eastAsia="ＭＳ 明朝" w:hint="eastAsia"/>
              </w:rPr>
              <w:t>（税抜）</w:t>
            </w:r>
          </w:p>
        </w:tc>
        <w:tc>
          <w:tcPr>
            <w:tcW w:w="1362" w:type="dxa"/>
            <w:vAlign w:val="center"/>
          </w:tcPr>
          <w:p w14:paraId="4BAF599A" w14:textId="77777777" w:rsidR="007D545E" w:rsidRPr="00E05C12" w:rsidRDefault="00CC5EF8" w:rsidP="0082468B">
            <w:pPr>
              <w:jc w:val="center"/>
              <w:rPr>
                <w:rFonts w:ascii="ＭＳ 明朝" w:eastAsia="ＭＳ 明朝"/>
              </w:rPr>
            </w:pPr>
            <w:r w:rsidRPr="00E05C12">
              <w:rPr>
                <w:rFonts w:ascii="ＭＳ 明朝" w:eastAsia="ＭＳ 明朝" w:hint="eastAsia"/>
              </w:rPr>
              <w:t>取得</w:t>
            </w:r>
          </w:p>
          <w:p w14:paraId="210D525F" w14:textId="77777777" w:rsidR="00CC5EF8" w:rsidRPr="00E05C12" w:rsidRDefault="00CC5EF8" w:rsidP="0082468B">
            <w:pPr>
              <w:jc w:val="center"/>
              <w:rPr>
                <w:rFonts w:ascii="ＭＳ 明朝" w:eastAsia="ＭＳ 明朝"/>
              </w:rPr>
            </w:pPr>
            <w:r w:rsidRPr="00E05C12">
              <w:rPr>
                <w:rFonts w:ascii="ＭＳ 明朝" w:eastAsia="ＭＳ 明朝" w:hint="eastAsia"/>
              </w:rPr>
              <w:t>年月日</w:t>
            </w:r>
          </w:p>
        </w:tc>
        <w:tc>
          <w:tcPr>
            <w:tcW w:w="1816" w:type="dxa"/>
            <w:vAlign w:val="center"/>
          </w:tcPr>
          <w:p w14:paraId="171DCFCB" w14:textId="77777777" w:rsidR="00CC5EF8" w:rsidRPr="00E05C12" w:rsidRDefault="00CC5EF8" w:rsidP="0082468B">
            <w:pPr>
              <w:jc w:val="center"/>
              <w:rPr>
                <w:rFonts w:ascii="ＭＳ 明朝" w:eastAsia="ＭＳ 明朝"/>
              </w:rPr>
            </w:pPr>
            <w:r w:rsidRPr="00E05C12">
              <w:rPr>
                <w:rFonts w:ascii="ＭＳ 明朝" w:eastAsia="ＭＳ 明朝" w:hint="eastAsia"/>
              </w:rPr>
              <w:t>設置場所</w:t>
            </w:r>
          </w:p>
        </w:tc>
      </w:tr>
      <w:tr w:rsidR="00E05C12" w:rsidRPr="00E05C12" w14:paraId="704C5648" w14:textId="77777777" w:rsidTr="007D545E">
        <w:tc>
          <w:tcPr>
            <w:tcW w:w="1362" w:type="dxa"/>
            <w:vMerge w:val="restart"/>
          </w:tcPr>
          <w:p w14:paraId="7D48BBB3" w14:textId="77777777" w:rsidR="00D37AD4" w:rsidRPr="00E05C12" w:rsidRDefault="00D37AD4" w:rsidP="0082468B">
            <w:pPr>
              <w:rPr>
                <w:rFonts w:ascii="ＭＳ 明朝" w:eastAsia="ＭＳ 明朝"/>
              </w:rPr>
            </w:pPr>
            <w:r w:rsidRPr="00E05C12">
              <w:rPr>
                <w:rFonts w:ascii="ＭＳ 明朝" w:eastAsia="ＭＳ 明朝" w:hint="eastAsia"/>
              </w:rPr>
              <w:t>事務用機器・事務所用器具</w:t>
            </w:r>
          </w:p>
          <w:p w14:paraId="6A55B08B" w14:textId="77777777" w:rsidR="00D37AD4" w:rsidRPr="00E05C12" w:rsidRDefault="00D37AD4" w:rsidP="0082468B">
            <w:pPr>
              <w:rPr>
                <w:rFonts w:ascii="ＭＳ 明朝" w:eastAsia="ＭＳ 明朝"/>
              </w:rPr>
            </w:pPr>
          </w:p>
        </w:tc>
        <w:tc>
          <w:tcPr>
            <w:tcW w:w="2043" w:type="dxa"/>
          </w:tcPr>
          <w:p w14:paraId="7462C1B3" w14:textId="77777777" w:rsidR="00D37AD4" w:rsidRPr="00E05C12" w:rsidRDefault="00D37AD4" w:rsidP="0082468B">
            <w:pPr>
              <w:rPr>
                <w:rFonts w:ascii="ＭＳ 明朝" w:eastAsia="ＭＳ 明朝"/>
              </w:rPr>
            </w:pPr>
          </w:p>
        </w:tc>
        <w:tc>
          <w:tcPr>
            <w:tcW w:w="763" w:type="dxa"/>
          </w:tcPr>
          <w:p w14:paraId="0BADDDE0" w14:textId="77777777" w:rsidR="00D37AD4" w:rsidRPr="00E05C12" w:rsidRDefault="00D37AD4" w:rsidP="0082468B">
            <w:pPr>
              <w:jc w:val="center"/>
              <w:rPr>
                <w:rFonts w:ascii="ＭＳ 明朝" w:eastAsia="ＭＳ 明朝"/>
              </w:rPr>
            </w:pPr>
          </w:p>
        </w:tc>
        <w:tc>
          <w:tcPr>
            <w:tcW w:w="1275" w:type="dxa"/>
          </w:tcPr>
          <w:p w14:paraId="282598F1" w14:textId="77777777" w:rsidR="00D37AD4" w:rsidRPr="00E05C12" w:rsidRDefault="00D37AD4" w:rsidP="0082468B">
            <w:pPr>
              <w:jc w:val="right"/>
              <w:rPr>
                <w:rFonts w:ascii="ＭＳ 明朝" w:eastAsia="ＭＳ 明朝"/>
              </w:rPr>
            </w:pPr>
          </w:p>
        </w:tc>
        <w:tc>
          <w:tcPr>
            <w:tcW w:w="1594" w:type="dxa"/>
          </w:tcPr>
          <w:p w14:paraId="456922BA" w14:textId="77777777" w:rsidR="00D37AD4" w:rsidRPr="00E05C12" w:rsidRDefault="00D37AD4" w:rsidP="0082468B">
            <w:pPr>
              <w:jc w:val="right"/>
              <w:rPr>
                <w:rFonts w:ascii="ＭＳ 明朝" w:eastAsia="ＭＳ 明朝"/>
              </w:rPr>
            </w:pPr>
          </w:p>
        </w:tc>
        <w:tc>
          <w:tcPr>
            <w:tcW w:w="1362" w:type="dxa"/>
          </w:tcPr>
          <w:p w14:paraId="6D6616DB" w14:textId="77777777" w:rsidR="00D37AD4" w:rsidRPr="00E05C12" w:rsidRDefault="00D37AD4" w:rsidP="0082468B">
            <w:pPr>
              <w:jc w:val="center"/>
              <w:rPr>
                <w:rFonts w:ascii="ＭＳ 明朝" w:eastAsia="ＭＳ 明朝"/>
              </w:rPr>
            </w:pPr>
          </w:p>
        </w:tc>
        <w:tc>
          <w:tcPr>
            <w:tcW w:w="1816" w:type="dxa"/>
          </w:tcPr>
          <w:p w14:paraId="0087AEDF" w14:textId="77777777" w:rsidR="00D37AD4" w:rsidRPr="00E05C12" w:rsidRDefault="00D37AD4" w:rsidP="0082468B">
            <w:pPr>
              <w:rPr>
                <w:rFonts w:ascii="ＭＳ 明朝" w:eastAsia="ＭＳ 明朝"/>
              </w:rPr>
            </w:pPr>
          </w:p>
        </w:tc>
      </w:tr>
      <w:tr w:rsidR="00E05C12" w:rsidRPr="00E05C12" w14:paraId="506FB958" w14:textId="77777777" w:rsidTr="007D545E">
        <w:tc>
          <w:tcPr>
            <w:tcW w:w="1362" w:type="dxa"/>
            <w:vMerge/>
          </w:tcPr>
          <w:p w14:paraId="3B970DFB" w14:textId="77777777" w:rsidR="00D37AD4" w:rsidRPr="00E05C12" w:rsidRDefault="00D37AD4" w:rsidP="0082468B">
            <w:pPr>
              <w:rPr>
                <w:rFonts w:ascii="ＭＳ 明朝" w:eastAsia="ＭＳ 明朝"/>
              </w:rPr>
            </w:pPr>
          </w:p>
        </w:tc>
        <w:tc>
          <w:tcPr>
            <w:tcW w:w="2043" w:type="dxa"/>
          </w:tcPr>
          <w:p w14:paraId="2D0024EF" w14:textId="77777777" w:rsidR="00D37AD4" w:rsidRPr="00E05C12" w:rsidRDefault="00D37AD4" w:rsidP="0082468B">
            <w:pPr>
              <w:rPr>
                <w:rFonts w:ascii="ＭＳ 明朝" w:eastAsia="ＭＳ 明朝"/>
              </w:rPr>
            </w:pPr>
          </w:p>
        </w:tc>
        <w:tc>
          <w:tcPr>
            <w:tcW w:w="763" w:type="dxa"/>
          </w:tcPr>
          <w:p w14:paraId="7995BAFD" w14:textId="77777777" w:rsidR="00D37AD4" w:rsidRPr="00E05C12" w:rsidRDefault="00D37AD4" w:rsidP="0082468B">
            <w:pPr>
              <w:jc w:val="center"/>
              <w:rPr>
                <w:rFonts w:ascii="ＭＳ 明朝" w:eastAsia="ＭＳ 明朝"/>
              </w:rPr>
            </w:pPr>
          </w:p>
        </w:tc>
        <w:tc>
          <w:tcPr>
            <w:tcW w:w="1275" w:type="dxa"/>
          </w:tcPr>
          <w:p w14:paraId="003377C5" w14:textId="77777777" w:rsidR="00D37AD4" w:rsidRPr="00E05C12" w:rsidRDefault="00D37AD4" w:rsidP="0082468B">
            <w:pPr>
              <w:jc w:val="right"/>
              <w:rPr>
                <w:rFonts w:ascii="ＭＳ 明朝" w:eastAsia="ＭＳ 明朝"/>
              </w:rPr>
            </w:pPr>
          </w:p>
        </w:tc>
        <w:tc>
          <w:tcPr>
            <w:tcW w:w="1594" w:type="dxa"/>
          </w:tcPr>
          <w:p w14:paraId="51867DC8" w14:textId="77777777" w:rsidR="00D37AD4" w:rsidRPr="00E05C12" w:rsidRDefault="00D37AD4" w:rsidP="0082468B">
            <w:pPr>
              <w:jc w:val="right"/>
              <w:rPr>
                <w:rFonts w:ascii="ＭＳ 明朝" w:eastAsia="ＭＳ 明朝"/>
              </w:rPr>
            </w:pPr>
          </w:p>
        </w:tc>
        <w:tc>
          <w:tcPr>
            <w:tcW w:w="1362" w:type="dxa"/>
          </w:tcPr>
          <w:p w14:paraId="2F944ADC" w14:textId="77777777" w:rsidR="00D37AD4" w:rsidRPr="00E05C12" w:rsidRDefault="00D37AD4" w:rsidP="0082468B">
            <w:pPr>
              <w:jc w:val="center"/>
              <w:rPr>
                <w:rFonts w:ascii="ＭＳ 明朝" w:eastAsia="ＭＳ 明朝"/>
              </w:rPr>
            </w:pPr>
          </w:p>
        </w:tc>
        <w:tc>
          <w:tcPr>
            <w:tcW w:w="1816" w:type="dxa"/>
          </w:tcPr>
          <w:p w14:paraId="67089CAE" w14:textId="77777777" w:rsidR="00D37AD4" w:rsidRPr="00E05C12" w:rsidRDefault="00D37AD4" w:rsidP="0082468B">
            <w:pPr>
              <w:rPr>
                <w:rFonts w:ascii="ＭＳ 明朝" w:eastAsia="ＭＳ 明朝"/>
              </w:rPr>
            </w:pPr>
          </w:p>
        </w:tc>
      </w:tr>
      <w:tr w:rsidR="00E05C12" w:rsidRPr="00E05C12" w14:paraId="00E9C34D" w14:textId="77777777" w:rsidTr="007D545E">
        <w:tc>
          <w:tcPr>
            <w:tcW w:w="1362" w:type="dxa"/>
            <w:vMerge/>
          </w:tcPr>
          <w:p w14:paraId="692641A7" w14:textId="77777777" w:rsidR="00D37AD4" w:rsidRPr="00E05C12" w:rsidRDefault="00D37AD4" w:rsidP="0082468B">
            <w:pPr>
              <w:rPr>
                <w:rFonts w:ascii="ＭＳ 明朝" w:eastAsia="ＭＳ 明朝"/>
              </w:rPr>
            </w:pPr>
          </w:p>
        </w:tc>
        <w:tc>
          <w:tcPr>
            <w:tcW w:w="2043" w:type="dxa"/>
          </w:tcPr>
          <w:p w14:paraId="7BB197F4" w14:textId="77777777" w:rsidR="00D37AD4" w:rsidRPr="00E05C12" w:rsidRDefault="00D37AD4" w:rsidP="0082468B">
            <w:pPr>
              <w:rPr>
                <w:rFonts w:ascii="ＭＳ 明朝" w:eastAsia="ＭＳ 明朝"/>
              </w:rPr>
            </w:pPr>
          </w:p>
        </w:tc>
        <w:tc>
          <w:tcPr>
            <w:tcW w:w="763" w:type="dxa"/>
          </w:tcPr>
          <w:p w14:paraId="671F683F" w14:textId="77777777" w:rsidR="00D37AD4" w:rsidRPr="00E05C12" w:rsidRDefault="00D37AD4" w:rsidP="0082468B">
            <w:pPr>
              <w:jc w:val="center"/>
              <w:rPr>
                <w:rFonts w:ascii="ＭＳ 明朝" w:eastAsia="ＭＳ 明朝"/>
              </w:rPr>
            </w:pPr>
          </w:p>
        </w:tc>
        <w:tc>
          <w:tcPr>
            <w:tcW w:w="1275" w:type="dxa"/>
          </w:tcPr>
          <w:p w14:paraId="3AEF156C" w14:textId="77777777" w:rsidR="00D37AD4" w:rsidRPr="00E05C12" w:rsidRDefault="00D37AD4" w:rsidP="0082468B">
            <w:pPr>
              <w:jc w:val="right"/>
              <w:rPr>
                <w:rFonts w:ascii="ＭＳ 明朝" w:eastAsia="ＭＳ 明朝"/>
              </w:rPr>
            </w:pPr>
          </w:p>
        </w:tc>
        <w:tc>
          <w:tcPr>
            <w:tcW w:w="1594" w:type="dxa"/>
          </w:tcPr>
          <w:p w14:paraId="0115B697" w14:textId="77777777" w:rsidR="00D37AD4" w:rsidRPr="00E05C12" w:rsidRDefault="00D37AD4" w:rsidP="0082468B">
            <w:pPr>
              <w:jc w:val="right"/>
              <w:rPr>
                <w:rFonts w:ascii="ＭＳ 明朝" w:eastAsia="ＭＳ 明朝"/>
              </w:rPr>
            </w:pPr>
          </w:p>
        </w:tc>
        <w:tc>
          <w:tcPr>
            <w:tcW w:w="1362" w:type="dxa"/>
          </w:tcPr>
          <w:p w14:paraId="390A76FA" w14:textId="77777777" w:rsidR="00D37AD4" w:rsidRPr="00E05C12" w:rsidRDefault="00D37AD4" w:rsidP="0082468B">
            <w:pPr>
              <w:jc w:val="center"/>
              <w:rPr>
                <w:rFonts w:ascii="ＭＳ 明朝" w:eastAsia="ＭＳ 明朝"/>
              </w:rPr>
            </w:pPr>
          </w:p>
        </w:tc>
        <w:tc>
          <w:tcPr>
            <w:tcW w:w="1816" w:type="dxa"/>
          </w:tcPr>
          <w:p w14:paraId="61833088" w14:textId="77777777" w:rsidR="00D37AD4" w:rsidRPr="00E05C12" w:rsidRDefault="00D37AD4" w:rsidP="0082468B">
            <w:pPr>
              <w:rPr>
                <w:rFonts w:ascii="ＭＳ 明朝" w:eastAsia="ＭＳ 明朝"/>
              </w:rPr>
            </w:pPr>
          </w:p>
        </w:tc>
      </w:tr>
      <w:tr w:rsidR="00E05C12" w:rsidRPr="00E05C12" w14:paraId="4C814DF9" w14:textId="77777777" w:rsidTr="007D545E">
        <w:tc>
          <w:tcPr>
            <w:tcW w:w="1362" w:type="dxa"/>
            <w:vMerge/>
          </w:tcPr>
          <w:p w14:paraId="22F6180C" w14:textId="77777777" w:rsidR="00D37AD4" w:rsidRPr="00E05C12" w:rsidRDefault="00D37AD4" w:rsidP="0082468B">
            <w:pPr>
              <w:rPr>
                <w:rFonts w:ascii="ＭＳ 明朝" w:eastAsia="ＭＳ 明朝"/>
              </w:rPr>
            </w:pPr>
          </w:p>
        </w:tc>
        <w:tc>
          <w:tcPr>
            <w:tcW w:w="2043" w:type="dxa"/>
          </w:tcPr>
          <w:p w14:paraId="56054B3E" w14:textId="77777777" w:rsidR="00D37AD4" w:rsidRPr="00E05C12" w:rsidRDefault="00D37AD4" w:rsidP="0082468B">
            <w:pPr>
              <w:rPr>
                <w:rFonts w:ascii="ＭＳ 明朝" w:eastAsia="ＭＳ 明朝"/>
              </w:rPr>
            </w:pPr>
          </w:p>
        </w:tc>
        <w:tc>
          <w:tcPr>
            <w:tcW w:w="763" w:type="dxa"/>
          </w:tcPr>
          <w:p w14:paraId="2424686C" w14:textId="77777777" w:rsidR="00D37AD4" w:rsidRPr="00E05C12" w:rsidRDefault="00D37AD4" w:rsidP="0082468B">
            <w:pPr>
              <w:jc w:val="center"/>
              <w:rPr>
                <w:rFonts w:ascii="ＭＳ 明朝" w:eastAsia="ＭＳ 明朝"/>
              </w:rPr>
            </w:pPr>
          </w:p>
        </w:tc>
        <w:tc>
          <w:tcPr>
            <w:tcW w:w="1275" w:type="dxa"/>
          </w:tcPr>
          <w:p w14:paraId="23C6BFC4" w14:textId="77777777" w:rsidR="00D37AD4" w:rsidRPr="00E05C12" w:rsidRDefault="00D37AD4" w:rsidP="0082468B">
            <w:pPr>
              <w:jc w:val="right"/>
              <w:rPr>
                <w:rFonts w:ascii="ＭＳ 明朝" w:eastAsia="ＭＳ 明朝"/>
              </w:rPr>
            </w:pPr>
          </w:p>
        </w:tc>
        <w:tc>
          <w:tcPr>
            <w:tcW w:w="1594" w:type="dxa"/>
          </w:tcPr>
          <w:p w14:paraId="1AB79573" w14:textId="77777777" w:rsidR="00D37AD4" w:rsidRPr="00E05C12" w:rsidRDefault="00D37AD4" w:rsidP="0082468B">
            <w:pPr>
              <w:jc w:val="right"/>
              <w:rPr>
                <w:rFonts w:ascii="ＭＳ 明朝" w:eastAsia="ＭＳ 明朝"/>
              </w:rPr>
            </w:pPr>
          </w:p>
        </w:tc>
        <w:tc>
          <w:tcPr>
            <w:tcW w:w="1362" w:type="dxa"/>
          </w:tcPr>
          <w:p w14:paraId="0FED2F0D" w14:textId="77777777" w:rsidR="00D37AD4" w:rsidRPr="00E05C12" w:rsidRDefault="00D37AD4" w:rsidP="0082468B">
            <w:pPr>
              <w:jc w:val="center"/>
              <w:rPr>
                <w:rFonts w:ascii="ＭＳ 明朝" w:eastAsia="ＭＳ 明朝"/>
              </w:rPr>
            </w:pPr>
          </w:p>
        </w:tc>
        <w:tc>
          <w:tcPr>
            <w:tcW w:w="1816" w:type="dxa"/>
          </w:tcPr>
          <w:p w14:paraId="1932CA23" w14:textId="77777777" w:rsidR="00D37AD4" w:rsidRPr="00E05C12" w:rsidRDefault="00D37AD4" w:rsidP="0082468B">
            <w:pPr>
              <w:rPr>
                <w:rFonts w:ascii="ＭＳ 明朝" w:eastAsia="ＭＳ 明朝"/>
              </w:rPr>
            </w:pPr>
          </w:p>
        </w:tc>
      </w:tr>
      <w:tr w:rsidR="00E05C12" w:rsidRPr="00E05C12" w14:paraId="78548E05" w14:textId="77777777" w:rsidTr="007D545E">
        <w:tc>
          <w:tcPr>
            <w:tcW w:w="1362" w:type="dxa"/>
            <w:vMerge/>
          </w:tcPr>
          <w:p w14:paraId="17991836" w14:textId="77777777" w:rsidR="00D37AD4" w:rsidRPr="00E05C12" w:rsidRDefault="00D37AD4" w:rsidP="0082468B">
            <w:pPr>
              <w:rPr>
                <w:rFonts w:ascii="ＭＳ 明朝" w:eastAsia="ＭＳ 明朝"/>
              </w:rPr>
            </w:pPr>
          </w:p>
        </w:tc>
        <w:tc>
          <w:tcPr>
            <w:tcW w:w="2043" w:type="dxa"/>
          </w:tcPr>
          <w:p w14:paraId="67427F6B" w14:textId="77777777" w:rsidR="00D37AD4" w:rsidRPr="00E05C12" w:rsidRDefault="00D37AD4" w:rsidP="0082468B">
            <w:pPr>
              <w:rPr>
                <w:rFonts w:ascii="ＭＳ 明朝" w:eastAsia="ＭＳ 明朝"/>
              </w:rPr>
            </w:pPr>
          </w:p>
        </w:tc>
        <w:tc>
          <w:tcPr>
            <w:tcW w:w="763" w:type="dxa"/>
          </w:tcPr>
          <w:p w14:paraId="7D1F27B9" w14:textId="77777777" w:rsidR="00D37AD4" w:rsidRPr="00E05C12" w:rsidRDefault="00D37AD4" w:rsidP="0082468B">
            <w:pPr>
              <w:jc w:val="center"/>
              <w:rPr>
                <w:rFonts w:ascii="ＭＳ 明朝" w:eastAsia="ＭＳ 明朝"/>
              </w:rPr>
            </w:pPr>
          </w:p>
        </w:tc>
        <w:tc>
          <w:tcPr>
            <w:tcW w:w="1275" w:type="dxa"/>
          </w:tcPr>
          <w:p w14:paraId="2F43EE14" w14:textId="77777777" w:rsidR="00D37AD4" w:rsidRPr="00E05C12" w:rsidRDefault="00D37AD4" w:rsidP="0082468B">
            <w:pPr>
              <w:jc w:val="right"/>
              <w:rPr>
                <w:rFonts w:ascii="ＭＳ 明朝" w:eastAsia="ＭＳ 明朝"/>
              </w:rPr>
            </w:pPr>
          </w:p>
        </w:tc>
        <w:tc>
          <w:tcPr>
            <w:tcW w:w="1594" w:type="dxa"/>
          </w:tcPr>
          <w:p w14:paraId="5C113122" w14:textId="77777777" w:rsidR="00D37AD4" w:rsidRPr="00E05C12" w:rsidRDefault="00D37AD4" w:rsidP="0082468B">
            <w:pPr>
              <w:jc w:val="right"/>
              <w:rPr>
                <w:rFonts w:ascii="ＭＳ 明朝" w:eastAsia="ＭＳ 明朝"/>
              </w:rPr>
            </w:pPr>
          </w:p>
        </w:tc>
        <w:tc>
          <w:tcPr>
            <w:tcW w:w="1362" w:type="dxa"/>
          </w:tcPr>
          <w:p w14:paraId="1A96C437" w14:textId="77777777" w:rsidR="00D37AD4" w:rsidRPr="00E05C12" w:rsidRDefault="00D37AD4" w:rsidP="0082468B">
            <w:pPr>
              <w:jc w:val="center"/>
              <w:rPr>
                <w:rFonts w:ascii="ＭＳ 明朝" w:eastAsia="ＭＳ 明朝"/>
              </w:rPr>
            </w:pPr>
          </w:p>
        </w:tc>
        <w:tc>
          <w:tcPr>
            <w:tcW w:w="1816" w:type="dxa"/>
          </w:tcPr>
          <w:p w14:paraId="24F223CF" w14:textId="77777777" w:rsidR="00D37AD4" w:rsidRPr="00E05C12" w:rsidRDefault="00D37AD4" w:rsidP="0082468B">
            <w:pPr>
              <w:rPr>
                <w:rFonts w:ascii="ＭＳ 明朝" w:eastAsia="ＭＳ 明朝"/>
              </w:rPr>
            </w:pPr>
          </w:p>
        </w:tc>
      </w:tr>
      <w:tr w:rsidR="00E05C12" w:rsidRPr="00E05C12" w14:paraId="25904481" w14:textId="77777777" w:rsidTr="007D545E">
        <w:tc>
          <w:tcPr>
            <w:tcW w:w="1362" w:type="dxa"/>
            <w:vMerge/>
          </w:tcPr>
          <w:p w14:paraId="5ED93D24" w14:textId="77777777" w:rsidR="00D37AD4" w:rsidRPr="00E05C12" w:rsidRDefault="00D37AD4" w:rsidP="0082468B">
            <w:pPr>
              <w:rPr>
                <w:rFonts w:ascii="ＭＳ 明朝" w:eastAsia="ＭＳ 明朝"/>
              </w:rPr>
            </w:pPr>
          </w:p>
        </w:tc>
        <w:tc>
          <w:tcPr>
            <w:tcW w:w="2043" w:type="dxa"/>
          </w:tcPr>
          <w:p w14:paraId="4F0B7A80" w14:textId="77777777" w:rsidR="00D37AD4" w:rsidRPr="00E05C12" w:rsidRDefault="00D37AD4" w:rsidP="0082468B">
            <w:pPr>
              <w:rPr>
                <w:rFonts w:ascii="ＭＳ 明朝" w:eastAsia="ＭＳ 明朝"/>
              </w:rPr>
            </w:pPr>
          </w:p>
        </w:tc>
        <w:tc>
          <w:tcPr>
            <w:tcW w:w="763" w:type="dxa"/>
          </w:tcPr>
          <w:p w14:paraId="066753F9" w14:textId="77777777" w:rsidR="00D37AD4" w:rsidRPr="00E05C12" w:rsidRDefault="00D37AD4" w:rsidP="0082468B">
            <w:pPr>
              <w:jc w:val="center"/>
              <w:rPr>
                <w:rFonts w:ascii="ＭＳ 明朝" w:eastAsia="ＭＳ 明朝"/>
              </w:rPr>
            </w:pPr>
          </w:p>
        </w:tc>
        <w:tc>
          <w:tcPr>
            <w:tcW w:w="1275" w:type="dxa"/>
          </w:tcPr>
          <w:p w14:paraId="450D3845" w14:textId="77777777" w:rsidR="00D37AD4" w:rsidRPr="00E05C12" w:rsidRDefault="00D37AD4" w:rsidP="0082468B">
            <w:pPr>
              <w:jc w:val="right"/>
              <w:rPr>
                <w:rFonts w:ascii="ＭＳ 明朝" w:eastAsia="ＭＳ 明朝"/>
              </w:rPr>
            </w:pPr>
          </w:p>
        </w:tc>
        <w:tc>
          <w:tcPr>
            <w:tcW w:w="1594" w:type="dxa"/>
          </w:tcPr>
          <w:p w14:paraId="27348D7A" w14:textId="77777777" w:rsidR="00D37AD4" w:rsidRPr="00E05C12" w:rsidRDefault="00D37AD4" w:rsidP="0082468B">
            <w:pPr>
              <w:jc w:val="right"/>
              <w:rPr>
                <w:rFonts w:ascii="ＭＳ 明朝" w:eastAsia="ＭＳ 明朝"/>
              </w:rPr>
            </w:pPr>
          </w:p>
        </w:tc>
        <w:tc>
          <w:tcPr>
            <w:tcW w:w="1362" w:type="dxa"/>
          </w:tcPr>
          <w:p w14:paraId="26245611" w14:textId="77777777" w:rsidR="00D37AD4" w:rsidRPr="00E05C12" w:rsidRDefault="00D37AD4" w:rsidP="0082468B">
            <w:pPr>
              <w:jc w:val="center"/>
              <w:rPr>
                <w:rFonts w:ascii="ＭＳ 明朝" w:eastAsia="ＭＳ 明朝"/>
              </w:rPr>
            </w:pPr>
          </w:p>
        </w:tc>
        <w:tc>
          <w:tcPr>
            <w:tcW w:w="1816" w:type="dxa"/>
          </w:tcPr>
          <w:p w14:paraId="5B068E5C" w14:textId="77777777" w:rsidR="00D37AD4" w:rsidRPr="00E05C12" w:rsidRDefault="00D37AD4" w:rsidP="0082468B">
            <w:pPr>
              <w:rPr>
                <w:rFonts w:ascii="ＭＳ 明朝" w:eastAsia="ＭＳ 明朝"/>
              </w:rPr>
            </w:pPr>
          </w:p>
        </w:tc>
      </w:tr>
      <w:tr w:rsidR="00E05C12" w:rsidRPr="00E05C12" w14:paraId="170AA3FA" w14:textId="77777777" w:rsidTr="007D545E">
        <w:tc>
          <w:tcPr>
            <w:tcW w:w="1362" w:type="dxa"/>
            <w:vMerge/>
          </w:tcPr>
          <w:p w14:paraId="2AA0BD9D" w14:textId="77777777" w:rsidR="00D37AD4" w:rsidRPr="00E05C12" w:rsidRDefault="00D37AD4" w:rsidP="0082468B">
            <w:pPr>
              <w:snapToGrid w:val="0"/>
              <w:rPr>
                <w:rFonts w:ascii="ＭＳ 明朝" w:eastAsia="ＭＳ 明朝"/>
              </w:rPr>
            </w:pPr>
          </w:p>
        </w:tc>
        <w:tc>
          <w:tcPr>
            <w:tcW w:w="2043" w:type="dxa"/>
          </w:tcPr>
          <w:p w14:paraId="73970513" w14:textId="77777777" w:rsidR="00D37AD4" w:rsidRPr="00E05C12" w:rsidRDefault="00D37AD4" w:rsidP="0082468B">
            <w:pPr>
              <w:rPr>
                <w:rFonts w:ascii="ＭＳ 明朝" w:eastAsia="ＭＳ 明朝"/>
              </w:rPr>
            </w:pPr>
          </w:p>
        </w:tc>
        <w:tc>
          <w:tcPr>
            <w:tcW w:w="763" w:type="dxa"/>
          </w:tcPr>
          <w:p w14:paraId="03AAB054" w14:textId="77777777" w:rsidR="00D37AD4" w:rsidRPr="00E05C12" w:rsidRDefault="00D37AD4" w:rsidP="0082468B">
            <w:pPr>
              <w:jc w:val="center"/>
              <w:rPr>
                <w:rFonts w:ascii="ＭＳ 明朝" w:eastAsia="ＭＳ 明朝"/>
              </w:rPr>
            </w:pPr>
          </w:p>
        </w:tc>
        <w:tc>
          <w:tcPr>
            <w:tcW w:w="1275" w:type="dxa"/>
          </w:tcPr>
          <w:p w14:paraId="463B34E5" w14:textId="77777777" w:rsidR="00D37AD4" w:rsidRPr="00E05C12" w:rsidRDefault="00D37AD4" w:rsidP="0082468B">
            <w:pPr>
              <w:jc w:val="right"/>
              <w:rPr>
                <w:rFonts w:ascii="ＭＳ 明朝" w:eastAsia="ＭＳ 明朝"/>
              </w:rPr>
            </w:pPr>
          </w:p>
        </w:tc>
        <w:tc>
          <w:tcPr>
            <w:tcW w:w="1594" w:type="dxa"/>
          </w:tcPr>
          <w:p w14:paraId="68691FBD" w14:textId="77777777" w:rsidR="00D37AD4" w:rsidRPr="00E05C12" w:rsidRDefault="00D37AD4" w:rsidP="0082468B">
            <w:pPr>
              <w:jc w:val="right"/>
              <w:rPr>
                <w:rFonts w:ascii="ＭＳ 明朝" w:eastAsia="ＭＳ 明朝"/>
              </w:rPr>
            </w:pPr>
          </w:p>
        </w:tc>
        <w:tc>
          <w:tcPr>
            <w:tcW w:w="1362" w:type="dxa"/>
          </w:tcPr>
          <w:p w14:paraId="23F37ABE" w14:textId="77777777" w:rsidR="00D37AD4" w:rsidRPr="00E05C12" w:rsidRDefault="00D37AD4" w:rsidP="0082468B">
            <w:pPr>
              <w:jc w:val="center"/>
              <w:rPr>
                <w:rFonts w:ascii="ＭＳ 明朝" w:eastAsia="ＭＳ 明朝"/>
              </w:rPr>
            </w:pPr>
          </w:p>
        </w:tc>
        <w:tc>
          <w:tcPr>
            <w:tcW w:w="1816" w:type="dxa"/>
          </w:tcPr>
          <w:p w14:paraId="4EB87FC6" w14:textId="77777777" w:rsidR="00D37AD4" w:rsidRPr="00E05C12" w:rsidRDefault="00D37AD4" w:rsidP="0082468B">
            <w:pPr>
              <w:rPr>
                <w:rFonts w:ascii="ＭＳ 明朝" w:eastAsia="ＭＳ 明朝"/>
              </w:rPr>
            </w:pPr>
          </w:p>
        </w:tc>
      </w:tr>
      <w:tr w:rsidR="00E05C12" w:rsidRPr="00E05C12" w14:paraId="5A68AD42" w14:textId="77777777" w:rsidTr="007D545E">
        <w:tc>
          <w:tcPr>
            <w:tcW w:w="1362" w:type="dxa"/>
            <w:vMerge/>
          </w:tcPr>
          <w:p w14:paraId="0E416785" w14:textId="77777777" w:rsidR="00D37AD4" w:rsidRPr="00E05C12" w:rsidRDefault="00D37AD4" w:rsidP="0082468B">
            <w:pPr>
              <w:rPr>
                <w:rFonts w:ascii="ＭＳ 明朝" w:eastAsia="ＭＳ 明朝"/>
              </w:rPr>
            </w:pPr>
          </w:p>
        </w:tc>
        <w:tc>
          <w:tcPr>
            <w:tcW w:w="2043" w:type="dxa"/>
          </w:tcPr>
          <w:p w14:paraId="7E2D078B" w14:textId="77777777" w:rsidR="00D37AD4" w:rsidRPr="00E05C12" w:rsidRDefault="00D37AD4" w:rsidP="0082468B">
            <w:pPr>
              <w:rPr>
                <w:rFonts w:ascii="ＭＳ 明朝" w:eastAsia="ＭＳ 明朝"/>
              </w:rPr>
            </w:pPr>
          </w:p>
        </w:tc>
        <w:tc>
          <w:tcPr>
            <w:tcW w:w="763" w:type="dxa"/>
          </w:tcPr>
          <w:p w14:paraId="20876279" w14:textId="77777777" w:rsidR="00D37AD4" w:rsidRPr="00E05C12" w:rsidRDefault="00D37AD4" w:rsidP="0082468B">
            <w:pPr>
              <w:jc w:val="center"/>
              <w:rPr>
                <w:rFonts w:ascii="ＭＳ 明朝" w:eastAsia="ＭＳ 明朝"/>
              </w:rPr>
            </w:pPr>
          </w:p>
        </w:tc>
        <w:tc>
          <w:tcPr>
            <w:tcW w:w="1275" w:type="dxa"/>
          </w:tcPr>
          <w:p w14:paraId="04D982EB" w14:textId="77777777" w:rsidR="00D37AD4" w:rsidRPr="00E05C12" w:rsidRDefault="00D37AD4" w:rsidP="0082468B">
            <w:pPr>
              <w:jc w:val="right"/>
              <w:rPr>
                <w:rFonts w:ascii="ＭＳ 明朝" w:eastAsia="ＭＳ 明朝"/>
              </w:rPr>
            </w:pPr>
          </w:p>
        </w:tc>
        <w:tc>
          <w:tcPr>
            <w:tcW w:w="1594" w:type="dxa"/>
          </w:tcPr>
          <w:p w14:paraId="27802560" w14:textId="77777777" w:rsidR="00D37AD4" w:rsidRPr="00E05C12" w:rsidRDefault="00D37AD4" w:rsidP="0082468B">
            <w:pPr>
              <w:jc w:val="right"/>
              <w:rPr>
                <w:rFonts w:ascii="ＭＳ 明朝" w:eastAsia="ＭＳ 明朝"/>
              </w:rPr>
            </w:pPr>
          </w:p>
        </w:tc>
        <w:tc>
          <w:tcPr>
            <w:tcW w:w="1362" w:type="dxa"/>
          </w:tcPr>
          <w:p w14:paraId="7A268998" w14:textId="77777777" w:rsidR="00D37AD4" w:rsidRPr="00E05C12" w:rsidRDefault="00D37AD4" w:rsidP="0082468B">
            <w:pPr>
              <w:jc w:val="center"/>
              <w:rPr>
                <w:rFonts w:ascii="ＭＳ 明朝" w:eastAsia="ＭＳ 明朝"/>
              </w:rPr>
            </w:pPr>
          </w:p>
        </w:tc>
        <w:tc>
          <w:tcPr>
            <w:tcW w:w="1816" w:type="dxa"/>
          </w:tcPr>
          <w:p w14:paraId="3379957D" w14:textId="77777777" w:rsidR="00D37AD4" w:rsidRPr="00E05C12" w:rsidRDefault="00D37AD4" w:rsidP="0082468B">
            <w:pPr>
              <w:rPr>
                <w:rFonts w:ascii="ＭＳ 明朝" w:eastAsia="ＭＳ 明朝"/>
              </w:rPr>
            </w:pPr>
          </w:p>
        </w:tc>
      </w:tr>
      <w:tr w:rsidR="00E05C12" w:rsidRPr="00E05C12" w14:paraId="1CC5EDD8" w14:textId="77777777" w:rsidTr="007D545E">
        <w:tc>
          <w:tcPr>
            <w:tcW w:w="1362" w:type="dxa"/>
            <w:vMerge/>
          </w:tcPr>
          <w:p w14:paraId="7CCB9670" w14:textId="77777777" w:rsidR="00D37AD4" w:rsidRPr="00E05C12" w:rsidRDefault="00D37AD4" w:rsidP="0082468B">
            <w:pPr>
              <w:rPr>
                <w:rFonts w:ascii="ＭＳ 明朝" w:eastAsia="ＭＳ 明朝"/>
              </w:rPr>
            </w:pPr>
          </w:p>
        </w:tc>
        <w:tc>
          <w:tcPr>
            <w:tcW w:w="2043" w:type="dxa"/>
          </w:tcPr>
          <w:p w14:paraId="2957423F" w14:textId="77777777" w:rsidR="00D37AD4" w:rsidRPr="00E05C12" w:rsidRDefault="00D37AD4" w:rsidP="0082468B">
            <w:pPr>
              <w:rPr>
                <w:rFonts w:ascii="ＭＳ 明朝" w:eastAsia="ＭＳ 明朝"/>
              </w:rPr>
            </w:pPr>
          </w:p>
        </w:tc>
        <w:tc>
          <w:tcPr>
            <w:tcW w:w="763" w:type="dxa"/>
          </w:tcPr>
          <w:p w14:paraId="13953299" w14:textId="77777777" w:rsidR="00D37AD4" w:rsidRPr="00E05C12" w:rsidRDefault="00D37AD4" w:rsidP="0082468B">
            <w:pPr>
              <w:jc w:val="center"/>
              <w:rPr>
                <w:rFonts w:ascii="ＭＳ 明朝" w:eastAsia="ＭＳ 明朝"/>
              </w:rPr>
            </w:pPr>
          </w:p>
        </w:tc>
        <w:tc>
          <w:tcPr>
            <w:tcW w:w="1275" w:type="dxa"/>
          </w:tcPr>
          <w:p w14:paraId="5DC2C48A" w14:textId="77777777" w:rsidR="00D37AD4" w:rsidRPr="00E05C12" w:rsidRDefault="00D37AD4" w:rsidP="0082468B">
            <w:pPr>
              <w:jc w:val="right"/>
              <w:rPr>
                <w:rFonts w:ascii="ＭＳ 明朝" w:eastAsia="ＭＳ 明朝"/>
              </w:rPr>
            </w:pPr>
          </w:p>
        </w:tc>
        <w:tc>
          <w:tcPr>
            <w:tcW w:w="1594" w:type="dxa"/>
          </w:tcPr>
          <w:p w14:paraId="13FABB60" w14:textId="77777777" w:rsidR="00D37AD4" w:rsidRPr="00E05C12" w:rsidRDefault="00D37AD4" w:rsidP="0082468B">
            <w:pPr>
              <w:jc w:val="right"/>
              <w:rPr>
                <w:rFonts w:ascii="ＭＳ 明朝" w:eastAsia="ＭＳ 明朝"/>
              </w:rPr>
            </w:pPr>
          </w:p>
        </w:tc>
        <w:tc>
          <w:tcPr>
            <w:tcW w:w="1362" w:type="dxa"/>
          </w:tcPr>
          <w:p w14:paraId="14F3122B" w14:textId="77777777" w:rsidR="00D37AD4" w:rsidRPr="00E05C12" w:rsidRDefault="00D37AD4" w:rsidP="0082468B">
            <w:pPr>
              <w:jc w:val="center"/>
              <w:rPr>
                <w:rFonts w:ascii="ＭＳ 明朝" w:eastAsia="ＭＳ 明朝"/>
              </w:rPr>
            </w:pPr>
          </w:p>
        </w:tc>
        <w:tc>
          <w:tcPr>
            <w:tcW w:w="1816" w:type="dxa"/>
          </w:tcPr>
          <w:p w14:paraId="4C0CA941" w14:textId="77777777" w:rsidR="00D37AD4" w:rsidRPr="00E05C12" w:rsidRDefault="00D37AD4" w:rsidP="0082468B">
            <w:pPr>
              <w:rPr>
                <w:rFonts w:ascii="ＭＳ 明朝" w:eastAsia="ＭＳ 明朝"/>
              </w:rPr>
            </w:pPr>
          </w:p>
        </w:tc>
      </w:tr>
      <w:tr w:rsidR="00CC5EF8" w:rsidRPr="00E05C12" w14:paraId="65EDE49D" w14:textId="77777777" w:rsidTr="007D545E">
        <w:tc>
          <w:tcPr>
            <w:tcW w:w="1362" w:type="dxa"/>
          </w:tcPr>
          <w:p w14:paraId="70423907" w14:textId="77777777" w:rsidR="00CC5EF8" w:rsidRPr="00E05C12" w:rsidRDefault="00CC5EF8" w:rsidP="0082468B">
            <w:pPr>
              <w:jc w:val="center"/>
              <w:rPr>
                <w:rFonts w:ascii="ＭＳ 明朝" w:eastAsia="ＭＳ 明朝"/>
              </w:rPr>
            </w:pPr>
            <w:r w:rsidRPr="00E05C12">
              <w:rPr>
                <w:rFonts w:ascii="ＭＳ 明朝" w:eastAsia="ＭＳ 明朝" w:hint="eastAsia"/>
              </w:rPr>
              <w:t>合計</w:t>
            </w:r>
          </w:p>
        </w:tc>
        <w:tc>
          <w:tcPr>
            <w:tcW w:w="2043" w:type="dxa"/>
          </w:tcPr>
          <w:p w14:paraId="3792BF46" w14:textId="77777777" w:rsidR="00CC5EF8" w:rsidRPr="00E05C12" w:rsidRDefault="00CC5EF8" w:rsidP="0082468B">
            <w:pPr>
              <w:rPr>
                <w:rFonts w:ascii="ＭＳ 明朝" w:eastAsia="ＭＳ 明朝"/>
              </w:rPr>
            </w:pPr>
          </w:p>
        </w:tc>
        <w:tc>
          <w:tcPr>
            <w:tcW w:w="763" w:type="dxa"/>
          </w:tcPr>
          <w:p w14:paraId="13C0B27B" w14:textId="77777777" w:rsidR="00CC5EF8" w:rsidRPr="00E05C12" w:rsidRDefault="00CC5EF8" w:rsidP="0082468B">
            <w:pPr>
              <w:jc w:val="center"/>
              <w:rPr>
                <w:rFonts w:ascii="ＭＳ 明朝" w:eastAsia="ＭＳ 明朝"/>
              </w:rPr>
            </w:pPr>
          </w:p>
        </w:tc>
        <w:tc>
          <w:tcPr>
            <w:tcW w:w="1275" w:type="dxa"/>
          </w:tcPr>
          <w:p w14:paraId="628BC830" w14:textId="77777777" w:rsidR="00CC5EF8" w:rsidRPr="00E05C12" w:rsidRDefault="00CC5EF8" w:rsidP="0082468B">
            <w:pPr>
              <w:jc w:val="right"/>
              <w:rPr>
                <w:rFonts w:ascii="ＭＳ 明朝" w:eastAsia="ＭＳ 明朝"/>
              </w:rPr>
            </w:pPr>
          </w:p>
        </w:tc>
        <w:tc>
          <w:tcPr>
            <w:tcW w:w="1594" w:type="dxa"/>
          </w:tcPr>
          <w:p w14:paraId="278BB96C" w14:textId="77777777" w:rsidR="00CC5EF8" w:rsidRPr="00E05C12" w:rsidRDefault="00CC5EF8" w:rsidP="0082468B">
            <w:pPr>
              <w:jc w:val="right"/>
              <w:rPr>
                <w:rFonts w:ascii="ＭＳ 明朝" w:eastAsia="ＭＳ 明朝"/>
              </w:rPr>
            </w:pPr>
          </w:p>
        </w:tc>
        <w:tc>
          <w:tcPr>
            <w:tcW w:w="1362" w:type="dxa"/>
          </w:tcPr>
          <w:p w14:paraId="365531DC" w14:textId="77777777" w:rsidR="00CC5EF8" w:rsidRPr="00E05C12" w:rsidRDefault="00CC5EF8" w:rsidP="0082468B">
            <w:pPr>
              <w:jc w:val="center"/>
              <w:rPr>
                <w:rFonts w:ascii="ＭＳ 明朝" w:eastAsia="ＭＳ 明朝"/>
              </w:rPr>
            </w:pPr>
          </w:p>
        </w:tc>
        <w:tc>
          <w:tcPr>
            <w:tcW w:w="1816" w:type="dxa"/>
          </w:tcPr>
          <w:p w14:paraId="7D66A5A7" w14:textId="77777777" w:rsidR="00CC5EF8" w:rsidRPr="00E05C12" w:rsidRDefault="00CC5EF8" w:rsidP="0082468B">
            <w:pPr>
              <w:rPr>
                <w:rFonts w:ascii="ＭＳ 明朝" w:eastAsia="ＭＳ 明朝"/>
              </w:rPr>
            </w:pPr>
          </w:p>
        </w:tc>
      </w:tr>
    </w:tbl>
    <w:p w14:paraId="72683911" w14:textId="77777777" w:rsidR="00CC5EF8" w:rsidRPr="00E05C12" w:rsidRDefault="00CC5EF8" w:rsidP="00CC5EF8">
      <w:pPr>
        <w:rPr>
          <w:rFonts w:ascii="ＭＳ 明朝" w:eastAsia="ＭＳ 明朝"/>
        </w:rPr>
      </w:pPr>
    </w:p>
    <w:p w14:paraId="23623FCF" w14:textId="77777777" w:rsidR="00CC5EF8" w:rsidRPr="00E05C12" w:rsidRDefault="00CC5EF8" w:rsidP="00CC5EF8">
      <w:pPr>
        <w:rPr>
          <w:rFonts w:ascii="ＭＳ 明朝" w:eastAsia="ＭＳ 明朝"/>
          <w:szCs w:val="21"/>
        </w:rPr>
      </w:pPr>
    </w:p>
    <w:p w14:paraId="0B369AC8" w14:textId="77777777" w:rsidR="004747AB" w:rsidRPr="00E05C12" w:rsidRDefault="007D545E" w:rsidP="00A55885">
      <w:pPr>
        <w:rPr>
          <w:rFonts w:ascii="ＭＳ 明朝" w:eastAsia="ＭＳ 明朝"/>
          <w:szCs w:val="21"/>
        </w:rPr>
        <w:sectPr w:rsidR="004747AB" w:rsidRPr="00E05C12" w:rsidSect="002C0A1E">
          <w:pgSz w:w="11906" w:h="16838" w:code="9"/>
          <w:pgMar w:top="720" w:right="720" w:bottom="720" w:left="720" w:header="851" w:footer="992" w:gutter="0"/>
          <w:cols w:space="425"/>
          <w:docGrid w:type="linesAndChars" w:linePitch="375" w:charSpace="3430"/>
        </w:sectPr>
      </w:pPr>
      <w:r w:rsidRPr="00E05C12">
        <w:rPr>
          <w:rFonts w:ascii="ＭＳ 明朝" w:eastAsia="ＭＳ 明朝"/>
          <w:szCs w:val="21"/>
        </w:rPr>
        <w:br w:type="page"/>
      </w:r>
    </w:p>
    <w:p w14:paraId="48DC8F12" w14:textId="17B04A62" w:rsidR="00A55885" w:rsidRPr="00E05C12" w:rsidRDefault="0019441D" w:rsidP="00A55885">
      <w:r w:rsidRPr="00E05C12">
        <w:rPr>
          <w:rFonts w:hint="eastAsia"/>
        </w:rPr>
        <w:lastRenderedPageBreak/>
        <w:t>様式第８</w:t>
      </w:r>
      <w:r w:rsidR="00A55885" w:rsidRPr="00E05C12">
        <w:rPr>
          <w:rFonts w:hint="eastAsia"/>
        </w:rPr>
        <w:t>号（第</w:t>
      </w:r>
      <w:r w:rsidR="0061209D" w:rsidRPr="00E05C12">
        <w:rPr>
          <w:rFonts w:hint="eastAsia"/>
        </w:rPr>
        <w:t>８</w:t>
      </w:r>
      <w:r w:rsidR="00A55885" w:rsidRPr="00E05C12">
        <w:rPr>
          <w:rFonts w:hint="eastAsia"/>
        </w:rPr>
        <w:t>条関係）</w:t>
      </w:r>
    </w:p>
    <w:p w14:paraId="50698A04" w14:textId="1B0C01FD" w:rsidR="00A55885" w:rsidRPr="00E05C12" w:rsidRDefault="00D8090B" w:rsidP="00A55885">
      <w:pPr>
        <w:jc w:val="right"/>
      </w:pPr>
      <w:r w:rsidRPr="00E05C12">
        <w:rPr>
          <w:rFonts w:ascii="ＭＳ 明朝" w:eastAsia="ＭＳ 明朝" w:hint="eastAsia"/>
        </w:rPr>
        <w:t>令和</w:t>
      </w:r>
      <w:r w:rsidR="00A55885" w:rsidRPr="00E05C12">
        <w:rPr>
          <w:rFonts w:hint="eastAsia"/>
        </w:rPr>
        <w:t xml:space="preserve">　　年　　月　　日</w:t>
      </w:r>
    </w:p>
    <w:p w14:paraId="7BE0AB8B" w14:textId="77777777" w:rsidR="00A55885" w:rsidRPr="00E05C12" w:rsidRDefault="00A55885" w:rsidP="00A55885"/>
    <w:p w14:paraId="7521E981" w14:textId="77777777" w:rsidR="00A55885" w:rsidRPr="00E05C12" w:rsidRDefault="00A55885" w:rsidP="00A55885">
      <w:r w:rsidRPr="00E05C12">
        <w:rPr>
          <w:rFonts w:hint="eastAsia"/>
        </w:rPr>
        <w:t>つやま産業支援センター長　様</w:t>
      </w:r>
    </w:p>
    <w:p w14:paraId="3107FD5D" w14:textId="77777777" w:rsidR="00A55885" w:rsidRPr="00E05C12" w:rsidRDefault="00A55885" w:rsidP="00A55885"/>
    <w:p w14:paraId="1A8FAA3C"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240"/>
          <w:kern w:val="0"/>
          <w:fitText w:val="1589" w:id="1413244160"/>
        </w:rPr>
        <w:t>所在</w:t>
      </w:r>
      <w:r w:rsidRPr="00E05C12">
        <w:rPr>
          <w:rFonts w:ascii="ＭＳ 明朝" w:eastAsia="ＭＳ 明朝" w:hint="eastAsia"/>
          <w:kern w:val="0"/>
          <w:fitText w:val="1589" w:id="1413244160"/>
        </w:rPr>
        <w:t>地</w:t>
      </w:r>
      <w:r w:rsidRPr="00E05C12">
        <w:rPr>
          <w:rFonts w:ascii="ＭＳ 明朝" w:eastAsia="ＭＳ 明朝" w:hint="eastAsia"/>
        </w:rPr>
        <w:t xml:space="preserve">）　</w:t>
      </w:r>
    </w:p>
    <w:p w14:paraId="14828449"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w:t>
      </w:r>
      <w:r w:rsidRPr="00E05C12">
        <w:rPr>
          <w:rFonts w:ascii="ＭＳ 明朝" w:eastAsia="ＭＳ 明朝" w:hint="eastAsia"/>
          <w:spacing w:val="125"/>
          <w:kern w:val="0"/>
          <w:fitText w:val="1589" w:id="1413244161"/>
        </w:rPr>
        <w:t>事業所</w:t>
      </w:r>
      <w:r w:rsidRPr="00E05C12">
        <w:rPr>
          <w:rFonts w:ascii="ＭＳ 明朝" w:eastAsia="ＭＳ 明朝" w:hint="eastAsia"/>
          <w:kern w:val="0"/>
          <w:fitText w:val="1589" w:id="1413244161"/>
        </w:rPr>
        <w:t>名</w:t>
      </w:r>
      <w:r w:rsidRPr="00E05C12">
        <w:rPr>
          <w:rFonts w:ascii="ＭＳ 明朝" w:eastAsia="ＭＳ 明朝" w:hint="eastAsia"/>
        </w:rPr>
        <w:t xml:space="preserve">）　</w:t>
      </w:r>
    </w:p>
    <w:p w14:paraId="6E1998BE" w14:textId="77777777" w:rsidR="00A55885" w:rsidRPr="00E05C12" w:rsidRDefault="00A55885" w:rsidP="00A55885">
      <w:pPr>
        <w:ind w:firstLineChars="1506" w:firstLine="3163"/>
        <w:rPr>
          <w:rFonts w:ascii="ＭＳ 明朝" w:eastAsia="ＭＳ 明朝"/>
        </w:rPr>
      </w:pPr>
      <w:r w:rsidRPr="00E05C12">
        <w:rPr>
          <w:rFonts w:ascii="ＭＳ 明朝" w:eastAsia="ＭＳ 明朝" w:hint="eastAsia"/>
        </w:rPr>
        <w:t>（代表者職・氏名）　　　　　　　　　　　　　　　㊞</w:t>
      </w:r>
    </w:p>
    <w:p w14:paraId="6705A203" w14:textId="77777777" w:rsidR="00A55885" w:rsidRPr="00E05C12" w:rsidRDefault="00A55885" w:rsidP="00A55885">
      <w:pPr>
        <w:jc w:val="left"/>
      </w:pPr>
    </w:p>
    <w:p w14:paraId="5E2549FE" w14:textId="77777777" w:rsidR="00A55885" w:rsidRPr="00E05C12" w:rsidRDefault="00A55885" w:rsidP="00A55885"/>
    <w:p w14:paraId="57948D9B" w14:textId="23E1DDA8" w:rsidR="00A55885" w:rsidRPr="00E05C12" w:rsidRDefault="00D8090B" w:rsidP="00A55885">
      <w:pPr>
        <w:wordWrap w:val="0"/>
        <w:autoSpaceDE w:val="0"/>
        <w:autoSpaceDN w:val="0"/>
        <w:adjustRightInd w:val="0"/>
        <w:spacing w:line="339" w:lineRule="exact"/>
        <w:jc w:val="center"/>
        <w:rPr>
          <w:rFonts w:ascii="ＭＳ 明朝" w:eastAsia="ＭＳ 明朝" w:hAnsi="ＭＳ 明朝" w:cs="Times New Roman"/>
          <w:kern w:val="0"/>
          <w:szCs w:val="21"/>
        </w:rPr>
      </w:pPr>
      <w:r w:rsidRPr="00E05C12">
        <w:rPr>
          <w:rFonts w:ascii="ＭＳ 明朝" w:eastAsia="ＭＳ 明朝" w:hint="eastAsia"/>
        </w:rPr>
        <w:t>令和</w:t>
      </w:r>
      <w:r w:rsidR="00540EBD">
        <w:rPr>
          <w:rFonts w:ascii="ＭＳ 明朝" w:eastAsia="ＭＳ 明朝" w:hAnsi="ＭＳ 明朝" w:cs="Times New Roman" w:hint="eastAsia"/>
          <w:kern w:val="0"/>
          <w:szCs w:val="21"/>
        </w:rPr>
        <w:t>３</w:t>
      </w:r>
      <w:r w:rsidR="00A55885" w:rsidRPr="00E05C12">
        <w:rPr>
          <w:rFonts w:ascii="ＭＳ 明朝" w:eastAsia="ＭＳ 明朝" w:hAnsi="ＭＳ 明朝" w:cs="Times New Roman" w:hint="eastAsia"/>
          <w:kern w:val="0"/>
          <w:szCs w:val="21"/>
        </w:rPr>
        <w:t>年度つやま企業サポート事業サテライトオフィス設置・創業等サポート補助金</w:t>
      </w:r>
    </w:p>
    <w:p w14:paraId="79096891" w14:textId="77777777" w:rsidR="00A55885" w:rsidRPr="00E05C12" w:rsidRDefault="00A55885" w:rsidP="00A55885">
      <w:pPr>
        <w:jc w:val="center"/>
        <w:rPr>
          <w:rFonts w:ascii="ＭＳ 明朝" w:eastAsia="ＭＳ 明朝"/>
          <w:b/>
          <w:sz w:val="24"/>
        </w:rPr>
      </w:pPr>
      <w:r w:rsidRPr="00E05C12">
        <w:rPr>
          <w:rFonts w:ascii="ＭＳ 明朝" w:eastAsia="ＭＳ 明朝" w:hint="eastAsia"/>
          <w:b/>
          <w:sz w:val="24"/>
        </w:rPr>
        <w:t>精算払請求書</w:t>
      </w:r>
    </w:p>
    <w:p w14:paraId="78FD8D24" w14:textId="77777777" w:rsidR="00A55885" w:rsidRPr="00E05C12" w:rsidRDefault="00A55885" w:rsidP="00A55885">
      <w:pPr>
        <w:rPr>
          <w:rFonts w:ascii="ＭＳ 明朝" w:eastAsia="ＭＳ 明朝"/>
          <w:sz w:val="22"/>
        </w:rPr>
      </w:pPr>
    </w:p>
    <w:p w14:paraId="321C91B2" w14:textId="00F4675C" w:rsidR="00A55885" w:rsidRPr="00E05C12" w:rsidRDefault="00A55885" w:rsidP="00A55885">
      <w:pPr>
        <w:rPr>
          <w:rFonts w:ascii="ＭＳ 明朝" w:eastAsia="ＭＳ 明朝"/>
        </w:rPr>
      </w:pPr>
      <w:r w:rsidRPr="00E05C12">
        <w:rPr>
          <w:rFonts w:ascii="ＭＳ 明朝" w:eastAsia="ＭＳ 明朝" w:hint="eastAsia"/>
        </w:rPr>
        <w:t xml:space="preserve">　</w:t>
      </w:r>
      <w:r w:rsidR="00D8090B" w:rsidRPr="00E05C12">
        <w:rPr>
          <w:rFonts w:ascii="ＭＳ 明朝" w:eastAsia="ＭＳ 明朝" w:hint="eastAsia"/>
        </w:rPr>
        <w:t xml:space="preserve">令和　</w:t>
      </w:r>
      <w:r w:rsidRPr="00E05C12">
        <w:rPr>
          <w:rFonts w:ascii="ＭＳ 明朝" w:eastAsia="ＭＳ 明朝" w:hint="eastAsia"/>
        </w:rPr>
        <w:t xml:space="preserve">　年</w:t>
      </w:r>
      <w:r w:rsidR="00D8090B" w:rsidRPr="00E05C12">
        <w:rPr>
          <w:rFonts w:ascii="ＭＳ 明朝" w:eastAsia="ＭＳ 明朝" w:hint="eastAsia"/>
        </w:rPr>
        <w:t xml:space="preserve">　</w:t>
      </w:r>
      <w:r w:rsidRPr="00E05C12">
        <w:rPr>
          <w:rFonts w:ascii="ＭＳ 明朝" w:eastAsia="ＭＳ 明朝" w:hint="eastAsia"/>
        </w:rPr>
        <w:t xml:space="preserve">　月</w:t>
      </w:r>
      <w:r w:rsidR="00D8090B" w:rsidRPr="00E05C12">
        <w:rPr>
          <w:rFonts w:ascii="ＭＳ 明朝" w:eastAsia="ＭＳ 明朝" w:hint="eastAsia"/>
        </w:rPr>
        <w:t xml:space="preserve">　</w:t>
      </w:r>
      <w:r w:rsidRPr="00E05C12">
        <w:rPr>
          <w:rFonts w:ascii="ＭＳ 明朝" w:eastAsia="ＭＳ 明朝" w:hint="eastAsia"/>
        </w:rPr>
        <w:t xml:space="preserve">　日付けで交付</w:t>
      </w:r>
      <w:r w:rsidR="00D8090B" w:rsidRPr="00E05C12">
        <w:rPr>
          <w:rFonts w:ascii="ＭＳ 明朝" w:eastAsia="ＭＳ 明朝" w:hint="eastAsia"/>
        </w:rPr>
        <w:t>確定</w:t>
      </w:r>
      <w:r w:rsidRPr="00E05C12">
        <w:rPr>
          <w:rFonts w:ascii="ＭＳ 明朝" w:eastAsia="ＭＳ 明朝" w:hint="eastAsia"/>
        </w:rPr>
        <w:t>の通知があった上記補助金について，サテライトオフィス設置・創業等サポート補助金交付要領の規定に基づき，下記のとおり請求します。</w:t>
      </w:r>
    </w:p>
    <w:p w14:paraId="0D0E17A2" w14:textId="77777777" w:rsidR="00A55885" w:rsidRPr="007D545E" w:rsidRDefault="00A55885" w:rsidP="00A55885">
      <w:pPr>
        <w:rPr>
          <w:sz w:val="20"/>
        </w:rPr>
      </w:pPr>
    </w:p>
    <w:p w14:paraId="70AD5DA4" w14:textId="77777777" w:rsidR="00A55885" w:rsidRPr="009526D4" w:rsidRDefault="00A55885" w:rsidP="00A55885"/>
    <w:p w14:paraId="45EE5AD5" w14:textId="77777777" w:rsidR="00A55885" w:rsidRPr="009526D4" w:rsidRDefault="00A55885" w:rsidP="00A55885"/>
    <w:p w14:paraId="641F79C3" w14:textId="77777777" w:rsidR="00A55885" w:rsidRPr="009526D4" w:rsidRDefault="00A55885" w:rsidP="00A55885">
      <w:pPr>
        <w:jc w:val="center"/>
        <w:rPr>
          <w:sz w:val="40"/>
          <w:u w:val="single"/>
        </w:rPr>
      </w:pPr>
      <w:r w:rsidRPr="009526D4">
        <w:rPr>
          <w:rFonts w:hint="eastAsia"/>
          <w:sz w:val="40"/>
        </w:rPr>
        <w:t>請求額</w:t>
      </w:r>
      <w:r w:rsidRPr="009526D4">
        <w:rPr>
          <w:rFonts w:hint="eastAsia"/>
          <w:sz w:val="40"/>
          <w:u w:val="single"/>
        </w:rPr>
        <w:t xml:space="preserve">　　　　　　　　　円</w:t>
      </w:r>
    </w:p>
    <w:p w14:paraId="268F2C9F" w14:textId="77777777" w:rsidR="00A55885" w:rsidRPr="009526D4" w:rsidRDefault="00A55885" w:rsidP="00A55885">
      <w:pPr>
        <w:jc w:val="center"/>
        <w:rPr>
          <w:sz w:val="40"/>
          <w:u w:val="single"/>
        </w:rPr>
      </w:pPr>
    </w:p>
    <w:p w14:paraId="5DAF9020" w14:textId="77777777" w:rsidR="00A55885" w:rsidRPr="009526D4" w:rsidRDefault="00A55885" w:rsidP="00A55885">
      <w:pPr>
        <w:rPr>
          <w:rFonts w:ascii="ＭＳ 明朝" w:eastAsia="ＭＳ 明朝"/>
          <w:sz w:val="22"/>
        </w:rPr>
      </w:pPr>
    </w:p>
    <w:p w14:paraId="3338F697" w14:textId="77777777" w:rsidR="00A55885" w:rsidRPr="007D545E" w:rsidRDefault="00A55885" w:rsidP="00A55885">
      <w:pPr>
        <w:ind w:firstLineChars="100" w:firstLine="210"/>
        <w:rPr>
          <w:rFonts w:ascii="ＭＳ 明朝" w:eastAsia="ＭＳ 明朝"/>
        </w:rPr>
      </w:pPr>
      <w:r w:rsidRPr="007D545E">
        <w:rPr>
          <w:rFonts w:ascii="ＭＳ 明朝" w:eastAsia="ＭＳ 明朝" w:hint="eastAsia"/>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55885" w:rsidRPr="009526D4" w14:paraId="693A83EB" w14:textId="77777777" w:rsidTr="004747AB">
        <w:trPr>
          <w:jc w:val="center"/>
        </w:trPr>
        <w:tc>
          <w:tcPr>
            <w:tcW w:w="3311" w:type="dxa"/>
            <w:gridSpan w:val="2"/>
            <w:shd w:val="clear" w:color="auto" w:fill="auto"/>
            <w:vAlign w:val="center"/>
          </w:tcPr>
          <w:p w14:paraId="2B58C5F7" w14:textId="77777777" w:rsidR="00A55885" w:rsidRPr="009526D4" w:rsidRDefault="00A55885" w:rsidP="004747AB">
            <w:pPr>
              <w:jc w:val="center"/>
              <w:rPr>
                <w:rFonts w:ascii="ＭＳ 明朝" w:eastAsia="ＭＳ 明朝"/>
                <w:sz w:val="22"/>
              </w:rPr>
            </w:pPr>
            <w:bookmarkStart w:id="2" w:name="_Hlk479001491"/>
            <w:r w:rsidRPr="009526D4">
              <w:rPr>
                <w:rFonts w:ascii="ＭＳ 明朝" w:eastAsia="ＭＳ 明朝" w:hint="eastAsia"/>
                <w:sz w:val="22"/>
              </w:rPr>
              <w:t>金融機関名</w:t>
            </w:r>
          </w:p>
          <w:p w14:paraId="07AF56AC"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6C9CB1F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52643462"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口座番号</w:t>
            </w:r>
          </w:p>
        </w:tc>
      </w:tr>
      <w:tr w:rsidR="00A55885" w:rsidRPr="009526D4" w14:paraId="0F79B69F" w14:textId="77777777" w:rsidTr="004747AB">
        <w:trPr>
          <w:trHeight w:val="1040"/>
          <w:jc w:val="center"/>
        </w:trPr>
        <w:tc>
          <w:tcPr>
            <w:tcW w:w="3311" w:type="dxa"/>
            <w:gridSpan w:val="2"/>
            <w:shd w:val="clear" w:color="auto" w:fill="auto"/>
            <w:vAlign w:val="center"/>
          </w:tcPr>
          <w:p w14:paraId="04E3B2EE" w14:textId="77777777" w:rsidR="00A55885" w:rsidRPr="009526D4" w:rsidRDefault="00A55885" w:rsidP="004747AB">
            <w:pPr>
              <w:rPr>
                <w:rFonts w:ascii="ＭＳ 明朝" w:eastAsia="ＭＳ 明朝"/>
                <w:sz w:val="22"/>
              </w:rPr>
            </w:pPr>
          </w:p>
          <w:p w14:paraId="2E53FECC" w14:textId="77777777" w:rsidR="00A55885" w:rsidRPr="009526D4" w:rsidRDefault="00A55885" w:rsidP="004747AB">
            <w:pPr>
              <w:rPr>
                <w:rFonts w:ascii="ＭＳ 明朝" w:eastAsia="ＭＳ 明朝"/>
                <w:sz w:val="22"/>
              </w:rPr>
            </w:pPr>
          </w:p>
        </w:tc>
        <w:tc>
          <w:tcPr>
            <w:tcW w:w="1843" w:type="dxa"/>
            <w:shd w:val="clear" w:color="auto" w:fill="auto"/>
            <w:vAlign w:val="center"/>
          </w:tcPr>
          <w:p w14:paraId="6762A3A3"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１　普通</w:t>
            </w:r>
          </w:p>
          <w:p w14:paraId="4E2C81A6"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1C76AA8D" w14:textId="77777777" w:rsidR="00A55885" w:rsidRPr="009526D4" w:rsidRDefault="00A55885" w:rsidP="004747AB">
            <w:pPr>
              <w:rPr>
                <w:rFonts w:ascii="ＭＳ 明朝" w:eastAsia="ＭＳ 明朝"/>
                <w:sz w:val="22"/>
              </w:rPr>
            </w:pPr>
          </w:p>
        </w:tc>
      </w:tr>
      <w:tr w:rsidR="00A55885" w:rsidRPr="009526D4" w14:paraId="2DC0BF07" w14:textId="77777777" w:rsidTr="004747AB">
        <w:trPr>
          <w:trHeight w:val="563"/>
          <w:jc w:val="center"/>
        </w:trPr>
        <w:tc>
          <w:tcPr>
            <w:tcW w:w="1894" w:type="dxa"/>
            <w:vMerge w:val="restart"/>
            <w:shd w:val="clear" w:color="auto" w:fill="auto"/>
            <w:vAlign w:val="center"/>
          </w:tcPr>
          <w:p w14:paraId="4B5FAB9B"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（フリガナ）</w:t>
            </w:r>
          </w:p>
          <w:p w14:paraId="30473BD7" w14:textId="77777777" w:rsidR="00A55885" w:rsidRPr="009526D4" w:rsidRDefault="00A55885" w:rsidP="004747AB">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7CF7B7A" w14:textId="77777777" w:rsidR="00A55885" w:rsidRPr="009526D4" w:rsidRDefault="00A55885" w:rsidP="004747AB">
            <w:pPr>
              <w:rPr>
                <w:rFonts w:ascii="ＭＳ 明朝" w:eastAsia="ＭＳ 明朝"/>
                <w:sz w:val="22"/>
              </w:rPr>
            </w:pPr>
          </w:p>
        </w:tc>
      </w:tr>
      <w:tr w:rsidR="00A55885" w:rsidRPr="009526D4" w14:paraId="11008856" w14:textId="77777777" w:rsidTr="004747AB">
        <w:trPr>
          <w:trHeight w:val="968"/>
          <w:jc w:val="center"/>
        </w:trPr>
        <w:tc>
          <w:tcPr>
            <w:tcW w:w="1894" w:type="dxa"/>
            <w:vMerge/>
            <w:shd w:val="clear" w:color="auto" w:fill="auto"/>
          </w:tcPr>
          <w:p w14:paraId="566D42DD" w14:textId="77777777" w:rsidR="00A55885" w:rsidRPr="009526D4" w:rsidRDefault="00A55885" w:rsidP="004747AB">
            <w:pPr>
              <w:rPr>
                <w:rFonts w:ascii="ＭＳ 明朝" w:eastAsia="ＭＳ 明朝"/>
                <w:sz w:val="22"/>
              </w:rPr>
            </w:pPr>
          </w:p>
        </w:tc>
        <w:tc>
          <w:tcPr>
            <w:tcW w:w="6520" w:type="dxa"/>
            <w:gridSpan w:val="3"/>
            <w:tcBorders>
              <w:top w:val="dashed" w:sz="4" w:space="0" w:color="auto"/>
            </w:tcBorders>
            <w:shd w:val="clear" w:color="auto" w:fill="auto"/>
            <w:vAlign w:val="center"/>
          </w:tcPr>
          <w:p w14:paraId="38AAF187" w14:textId="77777777" w:rsidR="00A55885" w:rsidRPr="009526D4" w:rsidRDefault="00A55885" w:rsidP="004747AB">
            <w:pPr>
              <w:rPr>
                <w:rFonts w:ascii="ＭＳ 明朝" w:eastAsia="ＭＳ 明朝"/>
                <w:sz w:val="22"/>
              </w:rPr>
            </w:pPr>
          </w:p>
        </w:tc>
      </w:tr>
      <w:bookmarkEnd w:id="2"/>
    </w:tbl>
    <w:p w14:paraId="5C7AF8DF" w14:textId="77777777" w:rsidR="00A55885" w:rsidRDefault="00A55885" w:rsidP="00A55885"/>
    <w:p w14:paraId="74AA749A" w14:textId="77777777" w:rsidR="007D545E" w:rsidRPr="00A55885" w:rsidRDefault="007D545E">
      <w:pPr>
        <w:widowControl/>
        <w:jc w:val="left"/>
      </w:pPr>
    </w:p>
    <w:sectPr w:rsidR="007D545E" w:rsidRPr="00A55885" w:rsidSect="004747AB">
      <w:pgSz w:w="11906" w:h="16838" w:code="9"/>
      <w:pgMar w:top="1418" w:right="1134" w:bottom="1134" w:left="1701" w:header="851" w:footer="992" w:gutter="0"/>
      <w:cols w:space="425"/>
      <w:docGrid w:type="line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5D2C5F" w14:textId="77777777" w:rsidR="0032293C" w:rsidRDefault="0032293C" w:rsidP="009E2DFD">
      <w:r>
        <w:separator/>
      </w:r>
    </w:p>
  </w:endnote>
  <w:endnote w:type="continuationSeparator" w:id="0">
    <w:p w14:paraId="106074D2" w14:textId="77777777" w:rsidR="0032293C" w:rsidRDefault="0032293C"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81FDF" w14:textId="77777777" w:rsidR="0032293C" w:rsidRDefault="0032293C" w:rsidP="009E2DFD">
      <w:r>
        <w:separator/>
      </w:r>
    </w:p>
  </w:footnote>
  <w:footnote w:type="continuationSeparator" w:id="0">
    <w:p w14:paraId="0B3B8C02" w14:textId="77777777" w:rsidR="0032293C" w:rsidRDefault="0032293C"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C1D8A"/>
    <w:multiLevelType w:val="hybridMultilevel"/>
    <w:tmpl w:val="0096BF74"/>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1" w15:restartNumberingAfterBreak="0">
    <w:nsid w:val="348D3981"/>
    <w:multiLevelType w:val="hybridMultilevel"/>
    <w:tmpl w:val="D0F2644C"/>
    <w:lvl w:ilvl="0" w:tplc="1B22325A">
      <w:start w:val="1"/>
      <w:numFmt w:val="decimalFullWidth"/>
      <w:lvlText w:val="（%1）"/>
      <w:lvlJc w:val="left"/>
      <w:pPr>
        <w:ind w:left="437" w:hanging="720"/>
      </w:pPr>
      <w:rPr>
        <w:rFonts w:hint="default"/>
        <w:sz w:val="18"/>
      </w:rPr>
    </w:lvl>
    <w:lvl w:ilvl="1" w:tplc="4F722C6A">
      <w:start w:val="1"/>
      <w:numFmt w:val="decimalEnclosedCircle"/>
      <w:lvlText w:val="%2"/>
      <w:lvlJc w:val="left"/>
      <w:pPr>
        <w:ind w:left="497" w:hanging="360"/>
      </w:pPr>
      <w:rPr>
        <w:rFonts w:hint="default"/>
      </w:rPr>
    </w:lvl>
    <w:lvl w:ilvl="2" w:tplc="19F645CA">
      <w:start w:val="1"/>
      <w:numFmt w:val="decimalEnclosedCircle"/>
      <w:lvlText w:val="%3"/>
      <w:lvlJc w:val="left"/>
      <w:pPr>
        <w:ind w:left="917" w:hanging="360"/>
      </w:pPr>
      <w:rPr>
        <w:rFonts w:hint="default"/>
      </w:rPr>
    </w:lvl>
    <w:lvl w:ilvl="3" w:tplc="19181674">
      <w:start w:val="1"/>
      <w:numFmt w:val="decimal"/>
      <w:lvlText w:val="(%4)"/>
      <w:lvlJc w:val="left"/>
      <w:pPr>
        <w:ind w:left="1337" w:hanging="360"/>
      </w:pPr>
      <w:rPr>
        <w:rFonts w:hint="default"/>
      </w:r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2" w15:restartNumberingAfterBreak="0">
    <w:nsid w:val="51283E3C"/>
    <w:multiLevelType w:val="hybridMultilevel"/>
    <w:tmpl w:val="2A160C90"/>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57EF274A"/>
    <w:multiLevelType w:val="hybridMultilevel"/>
    <w:tmpl w:val="E05E2DB6"/>
    <w:lvl w:ilvl="0" w:tplc="04090011">
      <w:start w:val="1"/>
      <w:numFmt w:val="decimalEnclosedCircle"/>
      <w:lvlText w:val="%1"/>
      <w:lvlJc w:val="left"/>
      <w:pPr>
        <w:ind w:left="497" w:hanging="420"/>
      </w:p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4" w15:restartNumberingAfterBreak="0">
    <w:nsid w:val="604E53CD"/>
    <w:multiLevelType w:val="hybridMultilevel"/>
    <w:tmpl w:val="712AD0F2"/>
    <w:lvl w:ilvl="0" w:tplc="6F686FDA">
      <w:start w:val="1"/>
      <w:numFmt w:val="decimalEnclosedCircle"/>
      <w:lvlText w:val="%1"/>
      <w:lvlJc w:val="left"/>
      <w:pPr>
        <w:ind w:left="77"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つやま産業支援センター　矢野 嵩博">
    <w15:presenceInfo w15:providerId="None" w15:userId="つやま産業支援センター　矢野 嵩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trackRevisions/>
  <w:defaultTabStop w:val="840"/>
  <w:drawingGridHorizontalSpacing w:val="227"/>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3CC8"/>
    <w:rsid w:val="00003692"/>
    <w:rsid w:val="00057CA3"/>
    <w:rsid w:val="0007042A"/>
    <w:rsid w:val="0009691B"/>
    <w:rsid w:val="00097188"/>
    <w:rsid w:val="000D0423"/>
    <w:rsid w:val="00124F9D"/>
    <w:rsid w:val="0019441D"/>
    <w:rsid w:val="001B53EA"/>
    <w:rsid w:val="001C59CB"/>
    <w:rsid w:val="001D6322"/>
    <w:rsid w:val="002122CA"/>
    <w:rsid w:val="00214296"/>
    <w:rsid w:val="002143CA"/>
    <w:rsid w:val="00224632"/>
    <w:rsid w:val="0023473D"/>
    <w:rsid w:val="00251518"/>
    <w:rsid w:val="002517DB"/>
    <w:rsid w:val="00274823"/>
    <w:rsid w:val="00291EF9"/>
    <w:rsid w:val="002C0A1E"/>
    <w:rsid w:val="002E3C73"/>
    <w:rsid w:val="002E79B9"/>
    <w:rsid w:val="0032293C"/>
    <w:rsid w:val="0032750B"/>
    <w:rsid w:val="003435DB"/>
    <w:rsid w:val="00397ADE"/>
    <w:rsid w:val="003B278D"/>
    <w:rsid w:val="003E5099"/>
    <w:rsid w:val="004219CF"/>
    <w:rsid w:val="00422ADC"/>
    <w:rsid w:val="0044649E"/>
    <w:rsid w:val="0046245F"/>
    <w:rsid w:val="004747AB"/>
    <w:rsid w:val="004A507F"/>
    <w:rsid w:val="004B4F3E"/>
    <w:rsid w:val="00540EBD"/>
    <w:rsid w:val="005459B1"/>
    <w:rsid w:val="00555733"/>
    <w:rsid w:val="005604EF"/>
    <w:rsid w:val="00570AE3"/>
    <w:rsid w:val="00571684"/>
    <w:rsid w:val="00583612"/>
    <w:rsid w:val="00594538"/>
    <w:rsid w:val="005C3FDA"/>
    <w:rsid w:val="005D6C83"/>
    <w:rsid w:val="0061209D"/>
    <w:rsid w:val="006340CB"/>
    <w:rsid w:val="00691157"/>
    <w:rsid w:val="006E7816"/>
    <w:rsid w:val="00704A90"/>
    <w:rsid w:val="0072586C"/>
    <w:rsid w:val="007276FB"/>
    <w:rsid w:val="007A3F94"/>
    <w:rsid w:val="007D545E"/>
    <w:rsid w:val="00807B92"/>
    <w:rsid w:val="0082468B"/>
    <w:rsid w:val="00835081"/>
    <w:rsid w:val="00850C3C"/>
    <w:rsid w:val="00880263"/>
    <w:rsid w:val="00893490"/>
    <w:rsid w:val="008C2972"/>
    <w:rsid w:val="008C3CC8"/>
    <w:rsid w:val="008D4CEF"/>
    <w:rsid w:val="00920B0E"/>
    <w:rsid w:val="00960D9C"/>
    <w:rsid w:val="00970F24"/>
    <w:rsid w:val="00983E58"/>
    <w:rsid w:val="00992F5E"/>
    <w:rsid w:val="009956AE"/>
    <w:rsid w:val="009C0381"/>
    <w:rsid w:val="009E2DFD"/>
    <w:rsid w:val="009E61E4"/>
    <w:rsid w:val="00A009C9"/>
    <w:rsid w:val="00A52056"/>
    <w:rsid w:val="00A55885"/>
    <w:rsid w:val="00A73305"/>
    <w:rsid w:val="00A878D9"/>
    <w:rsid w:val="00B07874"/>
    <w:rsid w:val="00B165A6"/>
    <w:rsid w:val="00B22B71"/>
    <w:rsid w:val="00B335C0"/>
    <w:rsid w:val="00B54643"/>
    <w:rsid w:val="00BD62B6"/>
    <w:rsid w:val="00BF1591"/>
    <w:rsid w:val="00C231DE"/>
    <w:rsid w:val="00C33F06"/>
    <w:rsid w:val="00C352D8"/>
    <w:rsid w:val="00C516E7"/>
    <w:rsid w:val="00C7164F"/>
    <w:rsid w:val="00C916FC"/>
    <w:rsid w:val="00CA54A9"/>
    <w:rsid w:val="00CC5250"/>
    <w:rsid w:val="00CC5EF8"/>
    <w:rsid w:val="00CD145C"/>
    <w:rsid w:val="00D37AD4"/>
    <w:rsid w:val="00D44500"/>
    <w:rsid w:val="00D7145F"/>
    <w:rsid w:val="00D71DD1"/>
    <w:rsid w:val="00D72FE8"/>
    <w:rsid w:val="00D8090B"/>
    <w:rsid w:val="00D87863"/>
    <w:rsid w:val="00DB515A"/>
    <w:rsid w:val="00DD6A80"/>
    <w:rsid w:val="00DE19FC"/>
    <w:rsid w:val="00E05C12"/>
    <w:rsid w:val="00E33BE2"/>
    <w:rsid w:val="00E504CB"/>
    <w:rsid w:val="00EA3F3C"/>
    <w:rsid w:val="00F050A3"/>
    <w:rsid w:val="00F416DB"/>
    <w:rsid w:val="00F64C66"/>
    <w:rsid w:val="00F8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FD8AE8"/>
  <w15:docId w15:val="{10308B0B-85E5-42F6-B8D5-34E41ECE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5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2C0A1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2468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8B"/>
    <w:rPr>
      <w:rFonts w:asciiTheme="majorHAnsi" w:eastAsiaTheme="majorEastAsia" w:hAnsiTheme="majorHAnsi" w:cstheme="majorBidi"/>
      <w:sz w:val="18"/>
      <w:szCs w:val="18"/>
    </w:rPr>
  </w:style>
  <w:style w:type="paragraph" w:styleId="aa">
    <w:name w:val="List Paragraph"/>
    <w:basedOn w:val="a"/>
    <w:uiPriority w:val="34"/>
    <w:qFormat/>
    <w:rsid w:val="0072586C"/>
    <w:pPr>
      <w:ind w:leftChars="400" w:left="840"/>
    </w:pPr>
  </w:style>
  <w:style w:type="paragraph" w:styleId="ab">
    <w:name w:val="Revision"/>
    <w:hidden/>
    <w:uiPriority w:val="99"/>
    <w:semiHidden/>
    <w:rsid w:val="00E05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19081-502F-4F35-BB6E-44A9D7D9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11</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つやま産業支援センター　矢野 嵩博</cp:lastModifiedBy>
  <cp:revision>30</cp:revision>
  <cp:lastPrinted>2017-03-27T23:34:00Z</cp:lastPrinted>
  <dcterms:created xsi:type="dcterms:W3CDTF">2017-04-03T03:04:00Z</dcterms:created>
  <dcterms:modified xsi:type="dcterms:W3CDTF">2021-03-30T02:57:00Z</dcterms:modified>
</cp:coreProperties>
</file>