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0E9C" w14:textId="77777777" w:rsidR="000017A4" w:rsidRDefault="001C59D6" w:rsidP="000017A4">
      <w:pPr>
        <w:jc w:val="left"/>
        <w:rPr>
          <w:rFonts w:asciiTheme="minorEastAsia" w:hAnsiTheme="minorEastAsia"/>
          <w:szCs w:val="21"/>
        </w:rPr>
      </w:pPr>
      <w:r>
        <w:rPr>
          <w:rFonts w:asciiTheme="minorEastAsia" w:hAnsiTheme="minorEastAsia" w:hint="eastAsia"/>
          <w:szCs w:val="21"/>
        </w:rPr>
        <w:t>様式第１号（第６</w:t>
      </w:r>
      <w:r w:rsidR="00552DA1">
        <w:rPr>
          <w:rFonts w:asciiTheme="minorEastAsia" w:hAnsiTheme="minorEastAsia" w:hint="eastAsia"/>
          <w:szCs w:val="21"/>
        </w:rPr>
        <w:t>条関係）</w:t>
      </w:r>
    </w:p>
    <w:p w14:paraId="6F5E342F" w14:textId="08F87C31" w:rsidR="00552DA1" w:rsidRPr="00443535" w:rsidRDefault="009278D0" w:rsidP="00380D52">
      <w:pPr>
        <w:ind w:firstLineChars="3100" w:firstLine="6510"/>
        <w:jc w:val="right"/>
        <w:rPr>
          <w:rFonts w:ascii="ＭＳ 明朝" w:eastAsia="ＭＳ 明朝"/>
        </w:rPr>
      </w:pPr>
      <w:r w:rsidRPr="00443535">
        <w:rPr>
          <w:rFonts w:ascii="ＭＳ 明朝" w:eastAsia="ＭＳ 明朝" w:hint="eastAsia"/>
        </w:rPr>
        <w:t>令和</w:t>
      </w:r>
      <w:r w:rsidR="00552DA1" w:rsidRPr="00443535">
        <w:rPr>
          <w:rFonts w:ascii="ＭＳ 明朝" w:eastAsia="ＭＳ 明朝" w:hint="eastAsia"/>
        </w:rPr>
        <w:t xml:space="preserve">　　年　　月　　日</w:t>
      </w:r>
    </w:p>
    <w:p w14:paraId="0C04F426" w14:textId="77777777" w:rsidR="00552DA1" w:rsidRPr="00443535" w:rsidRDefault="00552DA1" w:rsidP="00552DA1">
      <w:pPr>
        <w:ind w:firstLineChars="100" w:firstLine="210"/>
        <w:rPr>
          <w:rFonts w:ascii="ＭＳ 明朝" w:eastAsia="ＭＳ 明朝"/>
        </w:rPr>
      </w:pPr>
      <w:r w:rsidRPr="00443535">
        <w:rPr>
          <w:rFonts w:ascii="ＭＳ 明朝" w:eastAsia="ＭＳ 明朝" w:hint="eastAsia"/>
        </w:rPr>
        <w:t>つやま産業支援センター長　様</w:t>
      </w:r>
    </w:p>
    <w:p w14:paraId="3517200F" w14:textId="77777777" w:rsidR="00552DA1" w:rsidRPr="00443535" w:rsidRDefault="00552DA1" w:rsidP="00552DA1">
      <w:pPr>
        <w:rPr>
          <w:rFonts w:ascii="ＭＳ 明朝" w:eastAsia="ＭＳ 明朝"/>
        </w:rPr>
      </w:pPr>
    </w:p>
    <w:p w14:paraId="5335B983" w14:textId="77777777" w:rsidR="00FD6136" w:rsidRPr="00443535" w:rsidRDefault="00FD6136" w:rsidP="00FD6136">
      <w:pPr>
        <w:ind w:firstLineChars="1506" w:firstLine="3163"/>
        <w:rPr>
          <w:rFonts w:ascii="ＭＳ 明朝" w:eastAsia="ＭＳ 明朝"/>
        </w:rPr>
      </w:pPr>
      <w:r w:rsidRPr="00443535">
        <w:rPr>
          <w:rFonts w:ascii="ＭＳ 明朝" w:eastAsia="ＭＳ 明朝" w:hint="eastAsia"/>
        </w:rPr>
        <w:t>（</w:t>
      </w:r>
      <w:r w:rsidRPr="00443535">
        <w:rPr>
          <w:rFonts w:ascii="ＭＳ 明朝" w:eastAsia="ＭＳ 明朝" w:hint="eastAsia"/>
          <w:spacing w:val="240"/>
          <w:kern w:val="0"/>
          <w:fitText w:val="1589" w:id="1148510978"/>
        </w:rPr>
        <w:t>所在</w:t>
      </w:r>
      <w:r w:rsidRPr="00443535">
        <w:rPr>
          <w:rFonts w:ascii="ＭＳ 明朝" w:eastAsia="ＭＳ 明朝" w:hint="eastAsia"/>
          <w:kern w:val="0"/>
          <w:fitText w:val="1589" w:id="1148510978"/>
        </w:rPr>
        <w:t>地</w:t>
      </w:r>
      <w:r w:rsidRPr="00443535">
        <w:rPr>
          <w:rFonts w:ascii="ＭＳ 明朝" w:eastAsia="ＭＳ 明朝" w:hint="eastAsia"/>
        </w:rPr>
        <w:t xml:space="preserve">）　</w:t>
      </w:r>
    </w:p>
    <w:p w14:paraId="4F1ABD2B" w14:textId="77777777" w:rsidR="00FD6136" w:rsidRPr="00443535" w:rsidRDefault="00FD6136" w:rsidP="00FD6136">
      <w:pPr>
        <w:ind w:firstLineChars="1506" w:firstLine="3163"/>
        <w:rPr>
          <w:rFonts w:ascii="ＭＳ 明朝" w:eastAsia="ＭＳ 明朝"/>
        </w:rPr>
      </w:pPr>
      <w:r w:rsidRPr="00443535">
        <w:rPr>
          <w:rFonts w:ascii="ＭＳ 明朝" w:eastAsia="ＭＳ 明朝" w:hint="eastAsia"/>
        </w:rPr>
        <w:t>（</w:t>
      </w:r>
      <w:r w:rsidRPr="00443535">
        <w:rPr>
          <w:rFonts w:ascii="ＭＳ 明朝" w:eastAsia="ＭＳ 明朝" w:hint="eastAsia"/>
          <w:spacing w:val="125"/>
          <w:kern w:val="0"/>
          <w:fitText w:val="1589" w:id="1148510979"/>
        </w:rPr>
        <w:t>事業所</w:t>
      </w:r>
      <w:r w:rsidRPr="00443535">
        <w:rPr>
          <w:rFonts w:ascii="ＭＳ 明朝" w:eastAsia="ＭＳ 明朝" w:hint="eastAsia"/>
          <w:kern w:val="0"/>
          <w:fitText w:val="1589" w:id="1148510979"/>
        </w:rPr>
        <w:t>名</w:t>
      </w:r>
      <w:r w:rsidRPr="00443535">
        <w:rPr>
          <w:rFonts w:ascii="ＭＳ 明朝" w:eastAsia="ＭＳ 明朝" w:hint="eastAsia"/>
        </w:rPr>
        <w:t xml:space="preserve">）　</w:t>
      </w:r>
    </w:p>
    <w:p w14:paraId="4FD7E7A6" w14:textId="2FBEA8A5" w:rsidR="00FD6136" w:rsidRPr="00443535" w:rsidRDefault="00FD6136" w:rsidP="00FD6136">
      <w:pPr>
        <w:ind w:firstLineChars="1506" w:firstLine="3163"/>
        <w:rPr>
          <w:rFonts w:ascii="ＭＳ 明朝" w:eastAsia="ＭＳ 明朝"/>
        </w:rPr>
      </w:pPr>
      <w:r w:rsidRPr="00443535">
        <w:rPr>
          <w:rFonts w:ascii="ＭＳ 明朝" w:eastAsia="ＭＳ 明朝" w:hint="eastAsia"/>
        </w:rPr>
        <w:t xml:space="preserve">（代表者職・氏 名）　　　　　　　　　　　　　　　</w:t>
      </w:r>
    </w:p>
    <w:p w14:paraId="28DE9AA8" w14:textId="77777777" w:rsidR="00552DA1" w:rsidRPr="00443535" w:rsidRDefault="00552DA1" w:rsidP="00552DA1">
      <w:pPr>
        <w:rPr>
          <w:rFonts w:ascii="ＭＳ 明朝" w:eastAsia="ＭＳ 明朝"/>
        </w:rPr>
      </w:pPr>
    </w:p>
    <w:p w14:paraId="7EDFE037" w14:textId="624F8BBF" w:rsidR="00FD6136" w:rsidRPr="00443535" w:rsidRDefault="00380D52" w:rsidP="00552DA1">
      <w:pPr>
        <w:jc w:val="center"/>
        <w:rPr>
          <w:rFonts w:ascii="ＭＳ 明朝" w:eastAsia="ＭＳ 明朝"/>
        </w:rPr>
      </w:pPr>
      <w:r w:rsidRPr="00443535">
        <w:rPr>
          <w:rFonts w:ascii="ＭＳ 明朝" w:eastAsia="ＭＳ 明朝" w:hint="eastAsia"/>
        </w:rPr>
        <w:t xml:space="preserve">　　</w:t>
      </w:r>
      <w:r w:rsidR="009278D0" w:rsidRPr="00443535">
        <w:rPr>
          <w:rFonts w:ascii="ＭＳ 明朝" w:eastAsia="ＭＳ 明朝" w:hint="eastAsia"/>
        </w:rPr>
        <w:t>令和</w:t>
      </w:r>
      <w:del w:id="0" w:author="つやま産業 支援センター" w:date="2022-03-31T12:09:00Z">
        <w:r w:rsidR="0032743D" w:rsidDel="00FB3A11">
          <w:rPr>
            <w:rFonts w:ascii="ＭＳ 明朝" w:eastAsia="ＭＳ 明朝" w:hint="eastAsia"/>
          </w:rPr>
          <w:delText>３</w:delText>
        </w:r>
        <w:r w:rsidR="00FD6136" w:rsidRPr="00443535" w:rsidDel="00FB3A11">
          <w:rPr>
            <w:rFonts w:ascii="ＭＳ 明朝" w:eastAsia="ＭＳ 明朝" w:hint="eastAsia"/>
          </w:rPr>
          <w:delText>年</w:delText>
        </w:r>
      </w:del>
      <w:ins w:id="1" w:author="つやま産業 支援センター" w:date="2022-03-31T12:09:00Z">
        <w:r w:rsidR="00FB3A11">
          <w:rPr>
            <w:rFonts w:ascii="ＭＳ 明朝" w:eastAsia="ＭＳ 明朝" w:hint="eastAsia"/>
          </w:rPr>
          <w:t>４年</w:t>
        </w:r>
      </w:ins>
      <w:r w:rsidR="00FD6136" w:rsidRPr="00443535">
        <w:rPr>
          <w:rFonts w:ascii="ＭＳ 明朝" w:eastAsia="ＭＳ 明朝" w:hint="eastAsia"/>
        </w:rPr>
        <w:t>度</w:t>
      </w:r>
      <w:r w:rsidR="00552DA1" w:rsidRPr="00443535">
        <w:rPr>
          <w:rFonts w:ascii="ＭＳ 明朝" w:eastAsia="ＭＳ 明朝" w:hint="eastAsia"/>
        </w:rPr>
        <w:t>つやま企業サポート事業知的財産権取得サポート補助金</w:t>
      </w:r>
    </w:p>
    <w:p w14:paraId="6DA99F3B" w14:textId="35D8A0E5" w:rsidR="00552DA1" w:rsidRPr="00443535" w:rsidRDefault="00552DA1" w:rsidP="00552DA1">
      <w:pPr>
        <w:jc w:val="center"/>
        <w:rPr>
          <w:rFonts w:ascii="ＭＳ 明朝" w:eastAsia="ＭＳ 明朝"/>
          <w:b/>
          <w:sz w:val="24"/>
        </w:rPr>
      </w:pPr>
      <w:r w:rsidRPr="00443535">
        <w:rPr>
          <w:rFonts w:ascii="ＭＳ 明朝" w:eastAsia="ＭＳ 明朝" w:hint="eastAsia"/>
          <w:b/>
          <w:sz w:val="24"/>
        </w:rPr>
        <w:t>交付申請書</w:t>
      </w:r>
      <w:r w:rsidR="00F31D80">
        <w:rPr>
          <w:rFonts w:ascii="ＭＳ 明朝" w:eastAsia="ＭＳ 明朝" w:hint="eastAsia"/>
          <w:b/>
          <w:sz w:val="24"/>
        </w:rPr>
        <w:t xml:space="preserve">　兼　実績報告書</w:t>
      </w:r>
    </w:p>
    <w:p w14:paraId="1F4E8103" w14:textId="77777777" w:rsidR="00552DA1" w:rsidRPr="00443535" w:rsidRDefault="00552DA1" w:rsidP="00552DA1">
      <w:pPr>
        <w:rPr>
          <w:rFonts w:ascii="ＭＳ 明朝" w:eastAsia="ＭＳ 明朝"/>
        </w:rPr>
      </w:pPr>
    </w:p>
    <w:p w14:paraId="21B81D31" w14:textId="77777777" w:rsidR="00552DA1" w:rsidRPr="00443535" w:rsidRDefault="00552DA1" w:rsidP="00552DA1">
      <w:pPr>
        <w:rPr>
          <w:rFonts w:ascii="ＭＳ 明朝" w:eastAsia="ＭＳ 明朝"/>
        </w:rPr>
      </w:pPr>
      <w:r w:rsidRPr="00443535">
        <w:rPr>
          <w:rFonts w:ascii="ＭＳ 明朝" w:eastAsia="ＭＳ 明朝" w:hint="eastAsia"/>
        </w:rPr>
        <w:t xml:space="preserve">　上記補助金の交付について，</w:t>
      </w:r>
      <w:r w:rsidR="00B0109F" w:rsidRPr="00443535">
        <w:rPr>
          <w:rFonts w:ascii="ＭＳ 明朝" w:eastAsia="ＭＳ 明朝" w:hint="eastAsia"/>
        </w:rPr>
        <w:t>つやま企業サポート事業</w:t>
      </w:r>
      <w:r w:rsidRPr="00443535">
        <w:rPr>
          <w:rFonts w:ascii="ＭＳ 明朝" w:eastAsia="ＭＳ 明朝" w:hint="eastAsia"/>
        </w:rPr>
        <w:t>知的財産権取得サポート補助金交付要領の規定により，下記のとおり申請します。</w:t>
      </w:r>
    </w:p>
    <w:p w14:paraId="2F44B71F" w14:textId="77777777" w:rsidR="00552DA1" w:rsidRPr="00443535" w:rsidRDefault="00552DA1" w:rsidP="00552DA1">
      <w:pPr>
        <w:rPr>
          <w:rFonts w:ascii="ＭＳ 明朝" w:eastAsia="ＭＳ 明朝"/>
        </w:rPr>
      </w:pPr>
    </w:p>
    <w:p w14:paraId="7A31DD53" w14:textId="77777777" w:rsidR="005378E1" w:rsidRPr="00443535" w:rsidRDefault="005378E1" w:rsidP="005378E1">
      <w:pPr>
        <w:jc w:val="center"/>
        <w:rPr>
          <w:rFonts w:ascii="ＭＳ 明朝" w:eastAsia="ＭＳ 明朝"/>
          <w:sz w:val="24"/>
          <w:u w:val="single"/>
        </w:rPr>
      </w:pPr>
      <w:r w:rsidRPr="00443535">
        <w:rPr>
          <w:rFonts w:ascii="ＭＳ 明朝" w:eastAsia="ＭＳ 明朝" w:hint="eastAsia"/>
          <w:sz w:val="24"/>
        </w:rPr>
        <w:t xml:space="preserve">申請額　</w:t>
      </w:r>
      <w:r w:rsidRPr="00443535">
        <w:rPr>
          <w:rFonts w:ascii="ＭＳ 明朝" w:eastAsia="ＭＳ 明朝" w:hint="eastAsia"/>
          <w:sz w:val="24"/>
          <w:u w:val="single"/>
        </w:rPr>
        <w:t xml:space="preserve">　　　　　　　　　　円</w:t>
      </w:r>
    </w:p>
    <w:p w14:paraId="6604BAC7" w14:textId="77777777" w:rsidR="0091184E" w:rsidRPr="00443535" w:rsidRDefault="0091184E" w:rsidP="005378E1">
      <w:pPr>
        <w:jc w:val="center"/>
        <w:rPr>
          <w:rFonts w:ascii="ＭＳ 明朝" w:eastAsia="ＭＳ 明朝"/>
          <w:sz w:val="24"/>
        </w:rPr>
      </w:pPr>
    </w:p>
    <w:p w14:paraId="5E7E476C" w14:textId="039A370E" w:rsidR="00DC1ADB" w:rsidRPr="00443535" w:rsidRDefault="00DC1ADB" w:rsidP="00552DA1">
      <w:pPr>
        <w:rPr>
          <w:rFonts w:ascii="ＭＳ 明朝" w:eastAsia="ＭＳ 明朝"/>
        </w:rPr>
      </w:pPr>
      <w:r w:rsidRPr="00443535">
        <w:rPr>
          <w:rFonts w:ascii="ＭＳ 明朝" w:eastAsia="ＭＳ 明朝" w:hint="eastAsia"/>
        </w:rPr>
        <w:t xml:space="preserve">１　</w:t>
      </w:r>
      <w:r w:rsidR="009278D0" w:rsidRPr="00443535">
        <w:rPr>
          <w:rFonts w:ascii="ＭＳ 明朝" w:eastAsia="ＭＳ 明朝" w:hint="eastAsia"/>
        </w:rPr>
        <w:t>申請者</w:t>
      </w:r>
      <w:r w:rsidRPr="00443535">
        <w:rPr>
          <w:rFonts w:ascii="ＭＳ 明朝" w:eastAsia="ＭＳ 明朝" w:hint="eastAsia"/>
        </w:rPr>
        <w:t>の概要</w:t>
      </w:r>
    </w:p>
    <w:tbl>
      <w:tblPr>
        <w:tblStyle w:val="11"/>
        <w:tblW w:w="0" w:type="auto"/>
        <w:tblLook w:val="04A0" w:firstRow="1" w:lastRow="0" w:firstColumn="1" w:lastColumn="0" w:noHBand="0" w:noVBand="1"/>
      </w:tblPr>
      <w:tblGrid>
        <w:gridCol w:w="1164"/>
        <w:gridCol w:w="921"/>
        <w:gridCol w:w="1151"/>
        <w:gridCol w:w="1912"/>
        <w:gridCol w:w="315"/>
        <w:gridCol w:w="1721"/>
        <w:gridCol w:w="1877"/>
      </w:tblGrid>
      <w:tr w:rsidR="00443535" w:rsidRPr="00443535" w14:paraId="6A5D3010" w14:textId="77777777" w:rsidTr="003F0BA5">
        <w:trPr>
          <w:trHeight w:val="720"/>
        </w:trPr>
        <w:tc>
          <w:tcPr>
            <w:tcW w:w="1216" w:type="dxa"/>
            <w:vMerge w:val="restart"/>
            <w:vAlign w:val="center"/>
          </w:tcPr>
          <w:p w14:paraId="2D86DFFD" w14:textId="77777777" w:rsidR="009F131F" w:rsidRPr="00443535" w:rsidRDefault="009F131F" w:rsidP="009F131F">
            <w:pPr>
              <w:jc w:val="center"/>
              <w:rPr>
                <w:rFonts w:ascii="Century" w:eastAsia="ＭＳ 明朝" w:hAnsi="Century" w:cs="Times New Roman"/>
                <w:kern w:val="0"/>
                <w:szCs w:val="21"/>
              </w:rPr>
            </w:pPr>
            <w:r w:rsidRPr="00443535">
              <w:rPr>
                <w:rFonts w:ascii="Century" w:eastAsia="ＭＳ 明朝" w:hAnsi="Century" w:cs="Times New Roman" w:hint="eastAsia"/>
                <w:kern w:val="0"/>
                <w:szCs w:val="21"/>
              </w:rPr>
              <w:t>申</w:t>
            </w:r>
          </w:p>
          <w:p w14:paraId="2A4BBA03" w14:textId="77777777" w:rsidR="009F131F" w:rsidRPr="00443535" w:rsidRDefault="009F131F" w:rsidP="009F131F">
            <w:pPr>
              <w:jc w:val="center"/>
              <w:rPr>
                <w:rFonts w:ascii="Century" w:eastAsia="ＭＳ 明朝" w:hAnsi="Century" w:cs="Times New Roman"/>
                <w:kern w:val="0"/>
                <w:szCs w:val="21"/>
              </w:rPr>
            </w:pPr>
            <w:r w:rsidRPr="00443535">
              <w:rPr>
                <w:rFonts w:ascii="Century" w:eastAsia="ＭＳ 明朝" w:hAnsi="Century" w:cs="Times New Roman" w:hint="eastAsia"/>
                <w:kern w:val="0"/>
                <w:szCs w:val="21"/>
              </w:rPr>
              <w:t>請</w:t>
            </w:r>
          </w:p>
          <w:p w14:paraId="362BDB68" w14:textId="77777777" w:rsidR="009F131F" w:rsidRPr="00443535" w:rsidRDefault="009F131F" w:rsidP="009F131F">
            <w:pPr>
              <w:jc w:val="center"/>
              <w:rPr>
                <w:rFonts w:ascii="Century" w:eastAsia="ＭＳ 明朝" w:hAnsi="Century" w:cs="Times New Roman"/>
                <w:kern w:val="0"/>
                <w:szCs w:val="21"/>
              </w:rPr>
            </w:pPr>
            <w:r w:rsidRPr="00443535">
              <w:rPr>
                <w:rFonts w:ascii="Century" w:eastAsia="ＭＳ 明朝" w:hAnsi="Century" w:cs="Times New Roman" w:hint="eastAsia"/>
                <w:kern w:val="0"/>
                <w:szCs w:val="21"/>
              </w:rPr>
              <w:t>者</w:t>
            </w:r>
          </w:p>
          <w:p w14:paraId="4B8D0836" w14:textId="77777777" w:rsidR="009F131F" w:rsidRPr="00443535" w:rsidRDefault="009F131F" w:rsidP="009F131F">
            <w:pPr>
              <w:jc w:val="center"/>
              <w:rPr>
                <w:rFonts w:ascii="Century" w:eastAsia="ＭＳ 明朝" w:hAnsi="Century" w:cs="Times New Roman"/>
                <w:kern w:val="0"/>
                <w:szCs w:val="21"/>
              </w:rPr>
            </w:pPr>
            <w:r w:rsidRPr="00443535">
              <w:rPr>
                <w:rFonts w:ascii="Century" w:eastAsia="ＭＳ 明朝" w:hAnsi="Century" w:cs="Times New Roman" w:hint="eastAsia"/>
                <w:kern w:val="0"/>
                <w:szCs w:val="21"/>
              </w:rPr>
              <w:t>の</w:t>
            </w:r>
          </w:p>
          <w:p w14:paraId="7C80DAE0" w14:textId="77777777" w:rsidR="009F131F" w:rsidRPr="00443535" w:rsidRDefault="009F131F" w:rsidP="009F131F">
            <w:pPr>
              <w:jc w:val="center"/>
              <w:rPr>
                <w:rFonts w:ascii="Century" w:eastAsia="ＭＳ 明朝" w:hAnsi="Century" w:cs="Times New Roman"/>
                <w:kern w:val="0"/>
                <w:szCs w:val="21"/>
              </w:rPr>
            </w:pPr>
            <w:r w:rsidRPr="00443535">
              <w:rPr>
                <w:rFonts w:ascii="Century" w:eastAsia="ＭＳ 明朝" w:hAnsi="Century" w:cs="Times New Roman" w:hint="eastAsia"/>
                <w:kern w:val="0"/>
                <w:szCs w:val="21"/>
              </w:rPr>
              <w:t>概</w:t>
            </w:r>
          </w:p>
          <w:p w14:paraId="7659CCB7"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6E0F86BB" w14:textId="77777777" w:rsidR="009F131F" w:rsidRPr="00443535" w:rsidRDefault="009F131F" w:rsidP="009F131F">
            <w:pPr>
              <w:jc w:val="center"/>
              <w:rPr>
                <w:rFonts w:ascii="Century" w:eastAsia="ＭＳ 明朝" w:hAnsi="Century" w:cs="Times New Roman"/>
                <w:kern w:val="0"/>
                <w:szCs w:val="21"/>
              </w:rPr>
            </w:pPr>
            <w:r w:rsidRPr="00443535">
              <w:rPr>
                <w:rFonts w:ascii="Century" w:eastAsia="ＭＳ 明朝" w:hAnsi="Century" w:cs="Times New Roman" w:hint="eastAsia"/>
                <w:kern w:val="0"/>
                <w:szCs w:val="21"/>
              </w:rPr>
              <w:t>資本金・出資金</w:t>
            </w:r>
          </w:p>
        </w:tc>
        <w:tc>
          <w:tcPr>
            <w:tcW w:w="6146" w:type="dxa"/>
            <w:gridSpan w:val="4"/>
            <w:vAlign w:val="center"/>
          </w:tcPr>
          <w:p w14:paraId="64B0B6AE"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 xml:space="preserve">円　</w:t>
            </w:r>
          </w:p>
        </w:tc>
      </w:tr>
      <w:tr w:rsidR="00443535" w:rsidRPr="00443535" w14:paraId="2F9A5F06" w14:textId="77777777" w:rsidTr="003F0BA5">
        <w:trPr>
          <w:trHeight w:val="720"/>
        </w:trPr>
        <w:tc>
          <w:tcPr>
            <w:tcW w:w="1216" w:type="dxa"/>
            <w:vMerge/>
            <w:vAlign w:val="center"/>
          </w:tcPr>
          <w:p w14:paraId="1409C383" w14:textId="77777777" w:rsidR="009F131F" w:rsidRPr="00443535" w:rsidRDefault="009F131F" w:rsidP="009F131F">
            <w:pPr>
              <w:jc w:val="center"/>
              <w:rPr>
                <w:rFonts w:ascii="Century" w:eastAsia="ＭＳ 明朝" w:hAnsi="Century" w:cs="Times New Roman"/>
              </w:rPr>
            </w:pPr>
          </w:p>
        </w:tc>
        <w:tc>
          <w:tcPr>
            <w:tcW w:w="8071" w:type="dxa"/>
            <w:gridSpan w:val="6"/>
            <w:vAlign w:val="center"/>
          </w:tcPr>
          <w:p w14:paraId="559E2911"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直近３か年の決算売上額を記入してください。</w:t>
            </w:r>
          </w:p>
        </w:tc>
      </w:tr>
      <w:tr w:rsidR="00443535" w:rsidRPr="00443535" w14:paraId="06A6FDF7" w14:textId="77777777" w:rsidTr="003F0BA5">
        <w:trPr>
          <w:trHeight w:val="550"/>
        </w:trPr>
        <w:tc>
          <w:tcPr>
            <w:tcW w:w="1216" w:type="dxa"/>
            <w:vMerge/>
            <w:vAlign w:val="center"/>
          </w:tcPr>
          <w:p w14:paraId="503C2798" w14:textId="77777777" w:rsidR="009F131F" w:rsidRPr="00443535" w:rsidRDefault="009F131F" w:rsidP="009F131F">
            <w:pPr>
              <w:jc w:val="center"/>
              <w:rPr>
                <w:rFonts w:ascii="Century" w:eastAsia="ＭＳ 明朝" w:hAnsi="Century" w:cs="Times New Roman"/>
              </w:rPr>
            </w:pPr>
          </w:p>
        </w:tc>
        <w:tc>
          <w:tcPr>
            <w:tcW w:w="956" w:type="dxa"/>
            <w:vMerge w:val="restart"/>
            <w:vAlign w:val="center"/>
          </w:tcPr>
          <w:p w14:paraId="2EC7D7D3"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決</w:t>
            </w:r>
          </w:p>
          <w:p w14:paraId="43AF78D1"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算</w:t>
            </w:r>
          </w:p>
        </w:tc>
        <w:tc>
          <w:tcPr>
            <w:tcW w:w="969" w:type="dxa"/>
            <w:vAlign w:val="center"/>
          </w:tcPr>
          <w:p w14:paraId="3DBAC87C"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年度</w:t>
            </w:r>
          </w:p>
        </w:tc>
        <w:tc>
          <w:tcPr>
            <w:tcW w:w="2354" w:type="dxa"/>
            <w:gridSpan w:val="2"/>
            <w:vAlign w:val="center"/>
          </w:tcPr>
          <w:p w14:paraId="41AA1FBA"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決算年月日</w:t>
            </w:r>
          </w:p>
        </w:tc>
        <w:tc>
          <w:tcPr>
            <w:tcW w:w="1813" w:type="dxa"/>
            <w:vAlign w:val="center"/>
          </w:tcPr>
          <w:p w14:paraId="369004E1"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売上額</w:t>
            </w:r>
          </w:p>
        </w:tc>
        <w:tc>
          <w:tcPr>
            <w:tcW w:w="1979" w:type="dxa"/>
            <w:vAlign w:val="center"/>
          </w:tcPr>
          <w:p w14:paraId="4E17EB34"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営業利益</w:t>
            </w:r>
          </w:p>
        </w:tc>
      </w:tr>
      <w:tr w:rsidR="00443535" w:rsidRPr="00443535" w14:paraId="2C932DAB" w14:textId="77777777" w:rsidTr="003F0BA5">
        <w:trPr>
          <w:trHeight w:val="545"/>
        </w:trPr>
        <w:tc>
          <w:tcPr>
            <w:tcW w:w="1216" w:type="dxa"/>
            <w:vMerge/>
            <w:vAlign w:val="center"/>
          </w:tcPr>
          <w:p w14:paraId="4F699890" w14:textId="77777777" w:rsidR="009F131F" w:rsidRPr="00443535" w:rsidRDefault="009F131F" w:rsidP="009F131F">
            <w:pPr>
              <w:jc w:val="center"/>
              <w:rPr>
                <w:rFonts w:ascii="Century" w:eastAsia="ＭＳ 明朝" w:hAnsi="Century" w:cs="Times New Roman"/>
              </w:rPr>
            </w:pPr>
          </w:p>
        </w:tc>
        <w:tc>
          <w:tcPr>
            <w:tcW w:w="956" w:type="dxa"/>
            <w:vMerge/>
            <w:vAlign w:val="center"/>
          </w:tcPr>
          <w:p w14:paraId="210EB01F" w14:textId="77777777" w:rsidR="009F131F" w:rsidRPr="00443535" w:rsidRDefault="009F131F" w:rsidP="009F131F">
            <w:pPr>
              <w:jc w:val="center"/>
              <w:rPr>
                <w:rFonts w:ascii="Century" w:eastAsia="ＭＳ 明朝" w:hAnsi="Century" w:cs="Times New Roman"/>
              </w:rPr>
            </w:pPr>
          </w:p>
        </w:tc>
        <w:tc>
          <w:tcPr>
            <w:tcW w:w="969" w:type="dxa"/>
            <w:vAlign w:val="center"/>
          </w:tcPr>
          <w:p w14:paraId="4B8746A4" w14:textId="25842ED8"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20</w:t>
            </w:r>
            <w:del w:id="2" w:author="つやま産業 支援センター" w:date="2022-03-31T12:10:00Z">
              <w:r w:rsidRPr="00443535" w:rsidDel="00FB3A11">
                <w:rPr>
                  <w:rFonts w:ascii="Century" w:eastAsia="ＭＳ 明朝" w:hAnsi="Century" w:cs="Times New Roman" w:hint="eastAsia"/>
                </w:rPr>
                <w:delText>1</w:delText>
              </w:r>
              <w:r w:rsidR="0032743D" w:rsidDel="00FB3A11">
                <w:rPr>
                  <w:rFonts w:ascii="Century" w:eastAsia="ＭＳ 明朝" w:hAnsi="Century" w:cs="Times New Roman"/>
                </w:rPr>
                <w:delText>8</w:delText>
              </w:r>
            </w:del>
            <w:ins w:id="3" w:author="つやま産業 支援センター" w:date="2022-03-31T12:10:00Z">
              <w:r w:rsidR="00FB3A11">
                <w:rPr>
                  <w:rFonts w:ascii="Century" w:eastAsia="ＭＳ 明朝" w:hAnsi="Century" w:cs="Times New Roman" w:hint="eastAsia"/>
                </w:rPr>
                <w:t>19</w:t>
              </w:r>
            </w:ins>
          </w:p>
        </w:tc>
        <w:tc>
          <w:tcPr>
            <w:tcW w:w="2354" w:type="dxa"/>
            <w:gridSpan w:val="2"/>
            <w:vAlign w:val="center"/>
          </w:tcPr>
          <w:p w14:paraId="1FADCFF5"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 xml:space="preserve">年　　　月期　</w:t>
            </w:r>
          </w:p>
        </w:tc>
        <w:tc>
          <w:tcPr>
            <w:tcW w:w="1813" w:type="dxa"/>
            <w:vAlign w:val="center"/>
          </w:tcPr>
          <w:p w14:paraId="6A0F9D54"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千円</w:t>
            </w:r>
          </w:p>
        </w:tc>
        <w:tc>
          <w:tcPr>
            <w:tcW w:w="1979" w:type="dxa"/>
            <w:vAlign w:val="center"/>
          </w:tcPr>
          <w:p w14:paraId="7413899C"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千円</w:t>
            </w:r>
          </w:p>
        </w:tc>
      </w:tr>
      <w:tr w:rsidR="00443535" w:rsidRPr="00443535" w14:paraId="342568F0" w14:textId="77777777" w:rsidTr="003F0BA5">
        <w:trPr>
          <w:trHeight w:val="567"/>
        </w:trPr>
        <w:tc>
          <w:tcPr>
            <w:tcW w:w="1216" w:type="dxa"/>
            <w:vMerge/>
            <w:vAlign w:val="center"/>
          </w:tcPr>
          <w:p w14:paraId="254BC6AD" w14:textId="77777777" w:rsidR="009F131F" w:rsidRPr="00443535" w:rsidRDefault="009F131F" w:rsidP="009F131F">
            <w:pPr>
              <w:jc w:val="center"/>
              <w:rPr>
                <w:rFonts w:ascii="Century" w:eastAsia="ＭＳ 明朝" w:hAnsi="Century" w:cs="Times New Roman"/>
              </w:rPr>
            </w:pPr>
          </w:p>
        </w:tc>
        <w:tc>
          <w:tcPr>
            <w:tcW w:w="956" w:type="dxa"/>
            <w:vMerge/>
            <w:vAlign w:val="center"/>
          </w:tcPr>
          <w:p w14:paraId="67118E3F" w14:textId="77777777" w:rsidR="009F131F" w:rsidRPr="00443535" w:rsidRDefault="009F131F" w:rsidP="009F131F">
            <w:pPr>
              <w:jc w:val="center"/>
              <w:rPr>
                <w:rFonts w:ascii="Century" w:eastAsia="ＭＳ 明朝" w:hAnsi="Century" w:cs="Times New Roman"/>
              </w:rPr>
            </w:pPr>
          </w:p>
        </w:tc>
        <w:tc>
          <w:tcPr>
            <w:tcW w:w="969" w:type="dxa"/>
            <w:vAlign w:val="center"/>
          </w:tcPr>
          <w:p w14:paraId="278AF7F5" w14:textId="6EE38093" w:rsidR="009F131F" w:rsidRPr="00443535" w:rsidRDefault="009F131F" w:rsidP="009F131F">
            <w:pPr>
              <w:jc w:val="center"/>
              <w:rPr>
                <w:rFonts w:ascii="Century" w:eastAsia="ＭＳ 明朝" w:hAnsi="Century" w:cs="Times New Roman"/>
              </w:rPr>
            </w:pPr>
            <w:del w:id="4" w:author="つやま産業 支援センター" w:date="2022-03-31T12:10:00Z">
              <w:r w:rsidRPr="00443535" w:rsidDel="00FB3A11">
                <w:rPr>
                  <w:rFonts w:ascii="Century" w:eastAsia="ＭＳ 明朝" w:hAnsi="Century" w:cs="Times New Roman" w:hint="eastAsia"/>
                </w:rPr>
                <w:delText>201</w:delText>
              </w:r>
              <w:r w:rsidR="0032743D" w:rsidDel="00FB3A11">
                <w:rPr>
                  <w:rFonts w:ascii="Century" w:eastAsia="ＭＳ 明朝" w:hAnsi="Century" w:cs="Times New Roman"/>
                </w:rPr>
                <w:delText>9</w:delText>
              </w:r>
            </w:del>
            <w:ins w:id="5" w:author="つやま産業 支援センター" w:date="2022-03-31T12:10:00Z">
              <w:r w:rsidR="00FB3A11">
                <w:rPr>
                  <w:rFonts w:ascii="Century" w:eastAsia="ＭＳ 明朝" w:hAnsi="Century" w:cs="Times New Roman" w:hint="eastAsia"/>
                </w:rPr>
                <w:t>2020</w:t>
              </w:r>
            </w:ins>
          </w:p>
        </w:tc>
        <w:tc>
          <w:tcPr>
            <w:tcW w:w="2354" w:type="dxa"/>
            <w:gridSpan w:val="2"/>
            <w:vAlign w:val="center"/>
          </w:tcPr>
          <w:p w14:paraId="19572927"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 xml:space="preserve">年　　　月期　</w:t>
            </w:r>
          </w:p>
        </w:tc>
        <w:tc>
          <w:tcPr>
            <w:tcW w:w="1813" w:type="dxa"/>
            <w:vAlign w:val="center"/>
          </w:tcPr>
          <w:p w14:paraId="3FD28B05"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千円</w:t>
            </w:r>
          </w:p>
        </w:tc>
        <w:tc>
          <w:tcPr>
            <w:tcW w:w="1979" w:type="dxa"/>
            <w:vAlign w:val="center"/>
          </w:tcPr>
          <w:p w14:paraId="0B2C0E18"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千円</w:t>
            </w:r>
          </w:p>
        </w:tc>
      </w:tr>
      <w:tr w:rsidR="00443535" w:rsidRPr="00443535" w14:paraId="1717DE7B" w14:textId="77777777" w:rsidTr="003F0BA5">
        <w:trPr>
          <w:trHeight w:val="560"/>
        </w:trPr>
        <w:tc>
          <w:tcPr>
            <w:tcW w:w="1216" w:type="dxa"/>
            <w:vMerge/>
            <w:vAlign w:val="center"/>
          </w:tcPr>
          <w:p w14:paraId="1A379E33" w14:textId="77777777" w:rsidR="009F131F" w:rsidRPr="00443535" w:rsidRDefault="009F131F" w:rsidP="009F131F">
            <w:pPr>
              <w:jc w:val="center"/>
              <w:rPr>
                <w:rFonts w:ascii="Century" w:eastAsia="ＭＳ 明朝" w:hAnsi="Century" w:cs="Times New Roman"/>
              </w:rPr>
            </w:pPr>
          </w:p>
        </w:tc>
        <w:tc>
          <w:tcPr>
            <w:tcW w:w="956" w:type="dxa"/>
            <w:vMerge/>
            <w:vAlign w:val="center"/>
          </w:tcPr>
          <w:p w14:paraId="62BCCA4A" w14:textId="77777777" w:rsidR="009F131F" w:rsidRPr="00443535" w:rsidRDefault="009F131F" w:rsidP="009F131F">
            <w:pPr>
              <w:jc w:val="center"/>
              <w:rPr>
                <w:rFonts w:ascii="Century" w:eastAsia="ＭＳ 明朝" w:hAnsi="Century" w:cs="Times New Roman"/>
              </w:rPr>
            </w:pPr>
          </w:p>
        </w:tc>
        <w:tc>
          <w:tcPr>
            <w:tcW w:w="969" w:type="dxa"/>
            <w:vAlign w:val="center"/>
          </w:tcPr>
          <w:p w14:paraId="7FA968D2" w14:textId="1FB529C2"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20</w:t>
            </w:r>
            <w:r w:rsidR="0032743D">
              <w:rPr>
                <w:rFonts w:ascii="Century" w:eastAsia="ＭＳ 明朝" w:hAnsi="Century" w:cs="Times New Roman"/>
              </w:rPr>
              <w:t>2</w:t>
            </w:r>
            <w:ins w:id="6" w:author="つやま産業 支援センター" w:date="2022-03-31T12:10:00Z">
              <w:r w:rsidR="00FB3A11">
                <w:rPr>
                  <w:rFonts w:ascii="Century" w:eastAsia="ＭＳ 明朝" w:hAnsi="Century" w:cs="Times New Roman" w:hint="eastAsia"/>
                </w:rPr>
                <w:t>1</w:t>
              </w:r>
            </w:ins>
            <w:del w:id="7" w:author="つやま産業 支援センター" w:date="2022-03-31T12:10:00Z">
              <w:r w:rsidR="0032743D" w:rsidDel="00FB3A11">
                <w:rPr>
                  <w:rFonts w:ascii="Century" w:eastAsia="ＭＳ 明朝" w:hAnsi="Century" w:cs="Times New Roman"/>
                </w:rPr>
                <w:delText>0</w:delText>
              </w:r>
            </w:del>
          </w:p>
        </w:tc>
        <w:tc>
          <w:tcPr>
            <w:tcW w:w="2354" w:type="dxa"/>
            <w:gridSpan w:val="2"/>
            <w:vAlign w:val="center"/>
          </w:tcPr>
          <w:p w14:paraId="21274EBB"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 xml:space="preserve">年　　　月期　</w:t>
            </w:r>
          </w:p>
        </w:tc>
        <w:tc>
          <w:tcPr>
            <w:tcW w:w="1813" w:type="dxa"/>
            <w:vAlign w:val="center"/>
          </w:tcPr>
          <w:p w14:paraId="7C041AF2"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千円</w:t>
            </w:r>
          </w:p>
        </w:tc>
        <w:tc>
          <w:tcPr>
            <w:tcW w:w="1979" w:type="dxa"/>
            <w:vAlign w:val="center"/>
          </w:tcPr>
          <w:p w14:paraId="448AACE6"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千円</w:t>
            </w:r>
          </w:p>
        </w:tc>
      </w:tr>
      <w:tr w:rsidR="00443535" w:rsidRPr="00443535" w14:paraId="015CFDDF" w14:textId="77777777" w:rsidTr="003F0BA5">
        <w:trPr>
          <w:trHeight w:val="633"/>
        </w:trPr>
        <w:tc>
          <w:tcPr>
            <w:tcW w:w="1216" w:type="dxa"/>
            <w:vMerge/>
            <w:vAlign w:val="center"/>
          </w:tcPr>
          <w:p w14:paraId="09BECFE1" w14:textId="77777777" w:rsidR="009F131F" w:rsidRPr="00443535" w:rsidRDefault="009F131F" w:rsidP="009F131F">
            <w:pPr>
              <w:jc w:val="center"/>
              <w:rPr>
                <w:rFonts w:ascii="Century" w:eastAsia="ＭＳ 明朝" w:hAnsi="Century" w:cs="Times New Roman"/>
              </w:rPr>
            </w:pPr>
          </w:p>
        </w:tc>
        <w:tc>
          <w:tcPr>
            <w:tcW w:w="956" w:type="dxa"/>
            <w:vMerge w:val="restart"/>
            <w:vAlign w:val="center"/>
          </w:tcPr>
          <w:p w14:paraId="7839B13E"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従</w:t>
            </w:r>
          </w:p>
          <w:p w14:paraId="585194CD"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業</w:t>
            </w:r>
          </w:p>
          <w:p w14:paraId="4CC67149"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員</w:t>
            </w:r>
          </w:p>
          <w:p w14:paraId="73F4DE2D"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数</w:t>
            </w:r>
          </w:p>
        </w:tc>
        <w:tc>
          <w:tcPr>
            <w:tcW w:w="969" w:type="dxa"/>
            <w:vAlign w:val="center"/>
          </w:tcPr>
          <w:p w14:paraId="13FC4A54"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年度</w:t>
            </w:r>
          </w:p>
        </w:tc>
        <w:tc>
          <w:tcPr>
            <w:tcW w:w="2017" w:type="dxa"/>
            <w:vAlign w:val="center"/>
          </w:tcPr>
          <w:p w14:paraId="50BC343C"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役員数</w:t>
            </w:r>
          </w:p>
        </w:tc>
        <w:tc>
          <w:tcPr>
            <w:tcW w:w="2150" w:type="dxa"/>
            <w:gridSpan w:val="2"/>
            <w:vAlign w:val="center"/>
          </w:tcPr>
          <w:p w14:paraId="5F2CB2B8"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正社員数</w:t>
            </w:r>
          </w:p>
        </w:tc>
        <w:tc>
          <w:tcPr>
            <w:tcW w:w="1979" w:type="dxa"/>
            <w:vAlign w:val="center"/>
          </w:tcPr>
          <w:p w14:paraId="50D11D47"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パート等</w:t>
            </w:r>
          </w:p>
        </w:tc>
      </w:tr>
      <w:tr w:rsidR="00443535" w:rsidRPr="00443535" w14:paraId="169A25E4" w14:textId="77777777" w:rsidTr="003F0BA5">
        <w:trPr>
          <w:trHeight w:val="478"/>
        </w:trPr>
        <w:tc>
          <w:tcPr>
            <w:tcW w:w="1216" w:type="dxa"/>
            <w:vMerge/>
            <w:vAlign w:val="center"/>
          </w:tcPr>
          <w:p w14:paraId="6783F5A7" w14:textId="77777777" w:rsidR="009F131F" w:rsidRPr="00443535" w:rsidRDefault="009F131F" w:rsidP="009F131F">
            <w:pPr>
              <w:jc w:val="center"/>
              <w:rPr>
                <w:rFonts w:ascii="Century" w:eastAsia="ＭＳ 明朝" w:hAnsi="Century" w:cs="Times New Roman"/>
              </w:rPr>
            </w:pPr>
          </w:p>
        </w:tc>
        <w:tc>
          <w:tcPr>
            <w:tcW w:w="956" w:type="dxa"/>
            <w:vMerge/>
            <w:vAlign w:val="center"/>
          </w:tcPr>
          <w:p w14:paraId="4C73F6DD" w14:textId="77777777" w:rsidR="009F131F" w:rsidRPr="00443535" w:rsidRDefault="009F131F" w:rsidP="009F131F">
            <w:pPr>
              <w:jc w:val="center"/>
              <w:rPr>
                <w:rFonts w:ascii="Century" w:eastAsia="ＭＳ 明朝" w:hAnsi="Century" w:cs="Times New Roman"/>
              </w:rPr>
            </w:pPr>
          </w:p>
        </w:tc>
        <w:tc>
          <w:tcPr>
            <w:tcW w:w="969" w:type="dxa"/>
            <w:vAlign w:val="center"/>
          </w:tcPr>
          <w:p w14:paraId="17D25082" w14:textId="7DF88850" w:rsidR="009F131F" w:rsidRPr="00443535" w:rsidRDefault="009F131F" w:rsidP="009F131F">
            <w:pPr>
              <w:jc w:val="center"/>
              <w:rPr>
                <w:rFonts w:ascii="Century" w:eastAsia="ＭＳ 明朝" w:hAnsi="Century" w:cs="Times New Roman"/>
              </w:rPr>
            </w:pPr>
            <w:del w:id="8" w:author="つやま産業 支援センター" w:date="2022-03-31T12:10:00Z">
              <w:r w:rsidRPr="00443535" w:rsidDel="00FB3A11">
                <w:rPr>
                  <w:rFonts w:ascii="Century" w:eastAsia="ＭＳ 明朝" w:hAnsi="Century" w:cs="Times New Roman" w:hint="eastAsia"/>
                </w:rPr>
                <w:delText>201</w:delText>
              </w:r>
              <w:r w:rsidR="0032743D" w:rsidDel="00FB3A11">
                <w:rPr>
                  <w:rFonts w:ascii="Century" w:eastAsia="ＭＳ 明朝" w:hAnsi="Century" w:cs="Times New Roman"/>
                </w:rPr>
                <w:delText>9</w:delText>
              </w:r>
            </w:del>
            <w:ins w:id="9" w:author="つやま産業 支援センター" w:date="2022-03-31T12:10:00Z">
              <w:r w:rsidR="00FB3A11">
                <w:rPr>
                  <w:rFonts w:ascii="Century" w:eastAsia="ＭＳ 明朝" w:hAnsi="Century" w:cs="Times New Roman" w:hint="eastAsia"/>
                </w:rPr>
                <w:t>2020</w:t>
              </w:r>
            </w:ins>
          </w:p>
        </w:tc>
        <w:tc>
          <w:tcPr>
            <w:tcW w:w="2017" w:type="dxa"/>
            <w:vAlign w:val="center"/>
          </w:tcPr>
          <w:p w14:paraId="7A6744FE"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c>
          <w:tcPr>
            <w:tcW w:w="2150" w:type="dxa"/>
            <w:gridSpan w:val="2"/>
            <w:vAlign w:val="center"/>
          </w:tcPr>
          <w:p w14:paraId="66CEC632"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c>
          <w:tcPr>
            <w:tcW w:w="1979" w:type="dxa"/>
            <w:vAlign w:val="center"/>
          </w:tcPr>
          <w:p w14:paraId="25966B2B"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r>
      <w:tr w:rsidR="00443535" w:rsidRPr="00443535" w14:paraId="6280B28E" w14:textId="77777777" w:rsidTr="003F0BA5">
        <w:trPr>
          <w:trHeight w:val="557"/>
        </w:trPr>
        <w:tc>
          <w:tcPr>
            <w:tcW w:w="1216" w:type="dxa"/>
            <w:vMerge/>
            <w:vAlign w:val="center"/>
          </w:tcPr>
          <w:p w14:paraId="32AC6A6E" w14:textId="77777777" w:rsidR="009F131F" w:rsidRPr="00443535" w:rsidRDefault="009F131F" w:rsidP="009F131F">
            <w:pPr>
              <w:jc w:val="center"/>
              <w:rPr>
                <w:rFonts w:ascii="Century" w:eastAsia="ＭＳ 明朝" w:hAnsi="Century" w:cs="Times New Roman"/>
              </w:rPr>
            </w:pPr>
          </w:p>
        </w:tc>
        <w:tc>
          <w:tcPr>
            <w:tcW w:w="956" w:type="dxa"/>
            <w:vMerge/>
            <w:vAlign w:val="center"/>
          </w:tcPr>
          <w:p w14:paraId="1B7BC632" w14:textId="77777777" w:rsidR="009F131F" w:rsidRPr="00443535" w:rsidRDefault="009F131F" w:rsidP="009F131F">
            <w:pPr>
              <w:jc w:val="center"/>
              <w:rPr>
                <w:rFonts w:ascii="Century" w:eastAsia="ＭＳ 明朝" w:hAnsi="Century" w:cs="Times New Roman"/>
              </w:rPr>
            </w:pPr>
          </w:p>
        </w:tc>
        <w:tc>
          <w:tcPr>
            <w:tcW w:w="969" w:type="dxa"/>
            <w:vAlign w:val="center"/>
          </w:tcPr>
          <w:p w14:paraId="766F2388" w14:textId="66E77606"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20</w:t>
            </w:r>
            <w:r w:rsidR="0032743D">
              <w:rPr>
                <w:rFonts w:ascii="Century" w:eastAsia="ＭＳ 明朝" w:hAnsi="Century" w:cs="Times New Roman"/>
              </w:rPr>
              <w:t>2</w:t>
            </w:r>
            <w:ins w:id="10" w:author="つやま産業 支援センター" w:date="2022-03-31T12:10:00Z">
              <w:r w:rsidR="00FB3A11">
                <w:rPr>
                  <w:rFonts w:ascii="Century" w:eastAsia="ＭＳ 明朝" w:hAnsi="Century" w:cs="Times New Roman" w:hint="eastAsia"/>
                </w:rPr>
                <w:t>1</w:t>
              </w:r>
            </w:ins>
            <w:del w:id="11" w:author="つやま産業 支援センター" w:date="2022-03-31T12:10:00Z">
              <w:r w:rsidR="0032743D" w:rsidDel="00FB3A11">
                <w:rPr>
                  <w:rFonts w:ascii="Century" w:eastAsia="ＭＳ 明朝" w:hAnsi="Century" w:cs="Times New Roman"/>
                </w:rPr>
                <w:delText>0</w:delText>
              </w:r>
            </w:del>
          </w:p>
        </w:tc>
        <w:tc>
          <w:tcPr>
            <w:tcW w:w="2017" w:type="dxa"/>
            <w:vAlign w:val="center"/>
          </w:tcPr>
          <w:p w14:paraId="20B32187"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c>
          <w:tcPr>
            <w:tcW w:w="2150" w:type="dxa"/>
            <w:gridSpan w:val="2"/>
            <w:vAlign w:val="center"/>
          </w:tcPr>
          <w:p w14:paraId="1319FB1B"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c>
          <w:tcPr>
            <w:tcW w:w="1979" w:type="dxa"/>
            <w:vAlign w:val="center"/>
          </w:tcPr>
          <w:p w14:paraId="66C30416"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r>
      <w:tr w:rsidR="00443535" w:rsidRPr="00443535" w14:paraId="6E4E26BD" w14:textId="77777777" w:rsidTr="003F0BA5">
        <w:trPr>
          <w:trHeight w:val="564"/>
        </w:trPr>
        <w:tc>
          <w:tcPr>
            <w:tcW w:w="1216" w:type="dxa"/>
            <w:vMerge/>
            <w:vAlign w:val="center"/>
          </w:tcPr>
          <w:p w14:paraId="7E4EE75F" w14:textId="77777777" w:rsidR="009F131F" w:rsidRPr="00443535" w:rsidRDefault="009F131F" w:rsidP="009F131F">
            <w:pPr>
              <w:jc w:val="center"/>
              <w:rPr>
                <w:rFonts w:ascii="Century" w:eastAsia="ＭＳ 明朝" w:hAnsi="Century" w:cs="Times New Roman"/>
              </w:rPr>
            </w:pPr>
          </w:p>
        </w:tc>
        <w:tc>
          <w:tcPr>
            <w:tcW w:w="956" w:type="dxa"/>
            <w:vMerge/>
            <w:vAlign w:val="center"/>
          </w:tcPr>
          <w:p w14:paraId="340F1608" w14:textId="77777777" w:rsidR="009F131F" w:rsidRPr="00443535" w:rsidRDefault="009F131F" w:rsidP="009F131F">
            <w:pPr>
              <w:jc w:val="center"/>
              <w:rPr>
                <w:rFonts w:ascii="Century" w:eastAsia="ＭＳ 明朝" w:hAnsi="Century" w:cs="Times New Roman"/>
              </w:rPr>
            </w:pPr>
          </w:p>
        </w:tc>
        <w:tc>
          <w:tcPr>
            <w:tcW w:w="969" w:type="dxa"/>
            <w:vAlign w:val="center"/>
          </w:tcPr>
          <w:p w14:paraId="41CD07C0" w14:textId="35B6CE38"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20</w:t>
            </w:r>
            <w:r w:rsidR="009278D0" w:rsidRPr="00443535">
              <w:rPr>
                <w:rFonts w:ascii="Century" w:eastAsia="ＭＳ 明朝" w:hAnsi="Century" w:cs="Times New Roman" w:hint="eastAsia"/>
              </w:rPr>
              <w:t>2</w:t>
            </w:r>
            <w:del w:id="12" w:author="つやま産業 支援センター" w:date="2022-03-31T12:10:00Z">
              <w:r w:rsidR="0032743D" w:rsidDel="00FB3A11">
                <w:rPr>
                  <w:rFonts w:ascii="Century" w:eastAsia="ＭＳ 明朝" w:hAnsi="Century" w:cs="Times New Roman" w:hint="eastAsia"/>
                </w:rPr>
                <w:delText>1</w:delText>
              </w:r>
            </w:del>
            <w:ins w:id="13" w:author="つやま産業 支援センター" w:date="2022-03-31T12:10:00Z">
              <w:r w:rsidR="00FB3A11">
                <w:rPr>
                  <w:rFonts w:ascii="Century" w:eastAsia="ＭＳ 明朝" w:hAnsi="Century" w:cs="Times New Roman" w:hint="eastAsia"/>
                </w:rPr>
                <w:t>2</w:t>
              </w:r>
            </w:ins>
          </w:p>
        </w:tc>
        <w:tc>
          <w:tcPr>
            <w:tcW w:w="2017" w:type="dxa"/>
            <w:vAlign w:val="center"/>
          </w:tcPr>
          <w:p w14:paraId="71AF183B"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c>
          <w:tcPr>
            <w:tcW w:w="2150" w:type="dxa"/>
            <w:gridSpan w:val="2"/>
            <w:vAlign w:val="center"/>
          </w:tcPr>
          <w:p w14:paraId="65417436"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c>
          <w:tcPr>
            <w:tcW w:w="1979" w:type="dxa"/>
            <w:vAlign w:val="center"/>
          </w:tcPr>
          <w:p w14:paraId="1B14214C"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r>
      <w:tr w:rsidR="00443535" w:rsidRPr="00443535" w14:paraId="169F736F" w14:textId="77777777" w:rsidTr="003F0BA5">
        <w:trPr>
          <w:trHeight w:val="720"/>
        </w:trPr>
        <w:tc>
          <w:tcPr>
            <w:tcW w:w="1216" w:type="dxa"/>
            <w:vMerge/>
            <w:vAlign w:val="center"/>
          </w:tcPr>
          <w:p w14:paraId="47312176" w14:textId="77777777" w:rsidR="009F131F" w:rsidRPr="00443535" w:rsidRDefault="009F131F" w:rsidP="009F131F">
            <w:pPr>
              <w:jc w:val="center"/>
              <w:rPr>
                <w:rFonts w:ascii="Century" w:eastAsia="ＭＳ 明朝" w:hAnsi="Century" w:cs="Times New Roman"/>
              </w:rPr>
            </w:pPr>
          </w:p>
        </w:tc>
        <w:tc>
          <w:tcPr>
            <w:tcW w:w="1925" w:type="dxa"/>
            <w:gridSpan w:val="2"/>
            <w:vAlign w:val="center"/>
          </w:tcPr>
          <w:p w14:paraId="42DD8EFF"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事業内容</w:t>
            </w:r>
          </w:p>
        </w:tc>
        <w:tc>
          <w:tcPr>
            <w:tcW w:w="6146" w:type="dxa"/>
            <w:gridSpan w:val="4"/>
            <w:vAlign w:val="center"/>
          </w:tcPr>
          <w:p w14:paraId="48C3B264" w14:textId="77777777" w:rsidR="009F131F" w:rsidRPr="00443535" w:rsidRDefault="009F131F" w:rsidP="009F131F">
            <w:pPr>
              <w:jc w:val="center"/>
              <w:rPr>
                <w:rFonts w:ascii="Century" w:eastAsia="ＭＳ 明朝" w:hAnsi="Century" w:cs="Times New Roman"/>
              </w:rPr>
            </w:pPr>
          </w:p>
        </w:tc>
      </w:tr>
      <w:tr w:rsidR="009F131F" w:rsidRPr="00443535" w14:paraId="53BD2C9C" w14:textId="77777777" w:rsidTr="003F0BA5">
        <w:trPr>
          <w:trHeight w:val="720"/>
        </w:trPr>
        <w:tc>
          <w:tcPr>
            <w:tcW w:w="1216" w:type="dxa"/>
            <w:vMerge/>
            <w:vAlign w:val="center"/>
          </w:tcPr>
          <w:p w14:paraId="7E1C1946" w14:textId="77777777" w:rsidR="009F131F" w:rsidRPr="00443535" w:rsidRDefault="009F131F" w:rsidP="009F131F">
            <w:pPr>
              <w:jc w:val="center"/>
              <w:rPr>
                <w:rFonts w:ascii="Century" w:eastAsia="ＭＳ 明朝" w:hAnsi="Century" w:cs="Times New Roman"/>
              </w:rPr>
            </w:pPr>
          </w:p>
        </w:tc>
        <w:tc>
          <w:tcPr>
            <w:tcW w:w="1925" w:type="dxa"/>
            <w:gridSpan w:val="2"/>
            <w:vAlign w:val="center"/>
          </w:tcPr>
          <w:p w14:paraId="17029C3A"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担当者</w:t>
            </w:r>
          </w:p>
        </w:tc>
        <w:tc>
          <w:tcPr>
            <w:tcW w:w="6146" w:type="dxa"/>
            <w:gridSpan w:val="4"/>
            <w:vAlign w:val="center"/>
          </w:tcPr>
          <w:p w14:paraId="5A30120B" w14:textId="77777777" w:rsidR="009F131F" w:rsidRPr="00443535" w:rsidRDefault="009F131F" w:rsidP="009F131F">
            <w:pPr>
              <w:jc w:val="left"/>
              <w:rPr>
                <w:rFonts w:ascii="Century" w:eastAsia="ＭＳ 明朝" w:hAnsi="Century" w:cs="Times New Roman"/>
              </w:rPr>
            </w:pPr>
            <w:r w:rsidRPr="00443535">
              <w:rPr>
                <w:rFonts w:ascii="Century" w:eastAsia="ＭＳ 明朝" w:hAnsi="Century" w:cs="Times New Roman" w:hint="eastAsia"/>
              </w:rPr>
              <w:t xml:space="preserve">部署　　　　　　　　　　</w:t>
            </w:r>
            <w:r w:rsidRPr="00443535">
              <w:rPr>
                <w:rFonts w:ascii="Century" w:eastAsia="ＭＳ 明朝" w:hAnsi="Century" w:cs="Times New Roman" w:hint="eastAsia"/>
              </w:rPr>
              <w:tab/>
            </w:r>
            <w:r w:rsidRPr="00443535">
              <w:rPr>
                <w:rFonts w:ascii="Century" w:eastAsia="ＭＳ 明朝" w:hAnsi="Century" w:cs="Times New Roman" w:hint="eastAsia"/>
              </w:rPr>
              <w:t xml:space="preserve">氏名　</w:t>
            </w:r>
          </w:p>
          <w:p w14:paraId="013119F3" w14:textId="77777777" w:rsidR="009F131F" w:rsidRPr="00443535" w:rsidRDefault="009F131F" w:rsidP="009F131F">
            <w:pPr>
              <w:jc w:val="left"/>
              <w:rPr>
                <w:rFonts w:ascii="Century" w:eastAsia="ＭＳ 明朝" w:hAnsi="Century" w:cs="Times New Roman"/>
              </w:rPr>
            </w:pPr>
            <w:r w:rsidRPr="00443535">
              <w:rPr>
                <w:rFonts w:ascii="Century" w:eastAsia="ＭＳ 明朝" w:hAnsi="Century" w:cs="Times New Roman" w:hint="eastAsia"/>
              </w:rPr>
              <w:t xml:space="preserve">電話番号　</w:t>
            </w:r>
          </w:p>
        </w:tc>
      </w:tr>
    </w:tbl>
    <w:p w14:paraId="1B653265" w14:textId="77777777" w:rsidR="0091184E" w:rsidRPr="00443535" w:rsidRDefault="0091184E" w:rsidP="00552DA1">
      <w:pPr>
        <w:rPr>
          <w:rFonts w:ascii="ＭＳ 明朝" w:eastAsia="ＭＳ 明朝"/>
        </w:rPr>
      </w:pPr>
    </w:p>
    <w:p w14:paraId="144B03D7" w14:textId="77777777" w:rsidR="009F131F" w:rsidRPr="00443535" w:rsidRDefault="009F131F" w:rsidP="00552DA1">
      <w:pPr>
        <w:rPr>
          <w:rFonts w:ascii="ＭＳ 明朝" w:eastAsia="ＭＳ 明朝"/>
        </w:rPr>
      </w:pPr>
    </w:p>
    <w:tbl>
      <w:tblPr>
        <w:tblW w:w="89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96"/>
        <w:gridCol w:w="1758"/>
        <w:gridCol w:w="6004"/>
      </w:tblGrid>
      <w:tr w:rsidR="00443535" w:rsidRPr="00443535" w14:paraId="0098C404" w14:textId="77777777" w:rsidTr="003668E8">
        <w:trPr>
          <w:trHeight w:hRule="exact" w:val="1006"/>
        </w:trPr>
        <w:tc>
          <w:tcPr>
            <w:tcW w:w="596" w:type="dxa"/>
            <w:vMerge w:val="restart"/>
            <w:tcBorders>
              <w:top w:val="single" w:sz="4" w:space="0" w:color="auto"/>
              <w:left w:val="single" w:sz="4" w:space="0" w:color="auto"/>
              <w:right w:val="single" w:sz="4" w:space="0" w:color="auto"/>
            </w:tcBorders>
            <w:shd w:val="clear" w:color="auto" w:fill="auto"/>
            <w:textDirection w:val="tbRlV"/>
            <w:vAlign w:val="center"/>
          </w:tcPr>
          <w:p w14:paraId="1CDF1CF5" w14:textId="77777777" w:rsidR="00421183" w:rsidRPr="00443535" w:rsidRDefault="00421183" w:rsidP="00B56771">
            <w:pPr>
              <w:ind w:left="113" w:right="113"/>
              <w:jc w:val="center"/>
              <w:rPr>
                <w:szCs w:val="21"/>
              </w:rPr>
            </w:pPr>
            <w:r w:rsidRPr="00443535">
              <w:rPr>
                <w:rFonts w:hint="eastAsia"/>
                <w:szCs w:val="21"/>
              </w:rPr>
              <w:lastRenderedPageBreak/>
              <w:t>出　　願　　内　　容</w:t>
            </w:r>
          </w:p>
        </w:tc>
        <w:tc>
          <w:tcPr>
            <w:tcW w:w="596" w:type="dxa"/>
            <w:vMerge w:val="restart"/>
            <w:tcBorders>
              <w:top w:val="single" w:sz="4" w:space="0" w:color="auto"/>
              <w:left w:val="single" w:sz="4" w:space="0" w:color="auto"/>
            </w:tcBorders>
            <w:shd w:val="clear" w:color="auto" w:fill="auto"/>
            <w:textDirection w:val="tbRlV"/>
            <w:vAlign w:val="center"/>
          </w:tcPr>
          <w:p w14:paraId="3666B247" w14:textId="77777777" w:rsidR="00421183" w:rsidRPr="00443535" w:rsidRDefault="00421183" w:rsidP="00B56771">
            <w:pPr>
              <w:ind w:left="113" w:right="113"/>
              <w:jc w:val="center"/>
              <w:rPr>
                <w:szCs w:val="21"/>
              </w:rPr>
            </w:pPr>
            <w:r w:rsidRPr="00443535">
              <w:rPr>
                <w:rFonts w:hint="eastAsia"/>
                <w:kern w:val="0"/>
                <w:szCs w:val="21"/>
              </w:rPr>
              <w:t>補助事業の内容</w:t>
            </w:r>
          </w:p>
        </w:tc>
        <w:tc>
          <w:tcPr>
            <w:tcW w:w="1758" w:type="dxa"/>
            <w:tcBorders>
              <w:top w:val="single" w:sz="4" w:space="0" w:color="auto"/>
            </w:tcBorders>
            <w:shd w:val="clear" w:color="auto" w:fill="auto"/>
            <w:vAlign w:val="center"/>
          </w:tcPr>
          <w:p w14:paraId="1CD22E61" w14:textId="77777777" w:rsidR="00421183" w:rsidRPr="00443535" w:rsidRDefault="00421183" w:rsidP="00FF109F">
            <w:pPr>
              <w:jc w:val="center"/>
              <w:rPr>
                <w:szCs w:val="21"/>
              </w:rPr>
            </w:pPr>
            <w:r w:rsidRPr="00443535">
              <w:rPr>
                <w:rFonts w:hint="eastAsia"/>
                <w:szCs w:val="21"/>
              </w:rPr>
              <w:t>出願名称</w:t>
            </w:r>
          </w:p>
        </w:tc>
        <w:tc>
          <w:tcPr>
            <w:tcW w:w="6004" w:type="dxa"/>
            <w:tcBorders>
              <w:top w:val="single" w:sz="4" w:space="0" w:color="auto"/>
              <w:right w:val="single" w:sz="4" w:space="0" w:color="auto"/>
            </w:tcBorders>
            <w:shd w:val="clear" w:color="auto" w:fill="auto"/>
            <w:vAlign w:val="center"/>
          </w:tcPr>
          <w:p w14:paraId="4649F7E2" w14:textId="77777777" w:rsidR="00421183" w:rsidRPr="00443535" w:rsidRDefault="00421183" w:rsidP="00B56771">
            <w:pPr>
              <w:rPr>
                <w:szCs w:val="21"/>
              </w:rPr>
            </w:pPr>
          </w:p>
          <w:p w14:paraId="1EB77F3B" w14:textId="77777777" w:rsidR="00421183" w:rsidRPr="00443535" w:rsidRDefault="00421183" w:rsidP="00B56771">
            <w:pPr>
              <w:rPr>
                <w:szCs w:val="21"/>
              </w:rPr>
            </w:pPr>
          </w:p>
        </w:tc>
      </w:tr>
      <w:tr w:rsidR="00443535" w:rsidRPr="00443535" w14:paraId="6E5EC9E9" w14:textId="77777777" w:rsidTr="000F4086">
        <w:trPr>
          <w:trHeight w:val="945"/>
        </w:trPr>
        <w:tc>
          <w:tcPr>
            <w:tcW w:w="596" w:type="dxa"/>
            <w:vMerge/>
            <w:tcBorders>
              <w:left w:val="single" w:sz="4" w:space="0" w:color="auto"/>
              <w:right w:val="single" w:sz="4" w:space="0" w:color="auto"/>
            </w:tcBorders>
            <w:shd w:val="clear" w:color="auto" w:fill="auto"/>
            <w:vAlign w:val="center"/>
          </w:tcPr>
          <w:p w14:paraId="7FA48F29" w14:textId="77777777" w:rsidR="00862794" w:rsidRPr="00443535" w:rsidRDefault="00862794" w:rsidP="00B56771">
            <w:pPr>
              <w:rPr>
                <w:szCs w:val="21"/>
              </w:rPr>
            </w:pPr>
          </w:p>
        </w:tc>
        <w:tc>
          <w:tcPr>
            <w:tcW w:w="596" w:type="dxa"/>
            <w:vMerge/>
            <w:tcBorders>
              <w:left w:val="single" w:sz="4" w:space="0" w:color="auto"/>
            </w:tcBorders>
            <w:shd w:val="clear" w:color="auto" w:fill="auto"/>
            <w:vAlign w:val="center"/>
          </w:tcPr>
          <w:p w14:paraId="6715238F" w14:textId="77777777" w:rsidR="00862794" w:rsidRPr="00443535" w:rsidRDefault="00862794" w:rsidP="00B56771">
            <w:pPr>
              <w:rPr>
                <w:szCs w:val="21"/>
              </w:rPr>
            </w:pPr>
          </w:p>
        </w:tc>
        <w:tc>
          <w:tcPr>
            <w:tcW w:w="1758" w:type="dxa"/>
            <w:shd w:val="clear" w:color="auto" w:fill="auto"/>
            <w:vAlign w:val="center"/>
          </w:tcPr>
          <w:p w14:paraId="31022082" w14:textId="77777777" w:rsidR="00862794" w:rsidRPr="00443535" w:rsidRDefault="00862794" w:rsidP="00FF109F">
            <w:pPr>
              <w:jc w:val="center"/>
              <w:rPr>
                <w:szCs w:val="21"/>
              </w:rPr>
            </w:pPr>
            <w:r w:rsidRPr="00443535">
              <w:rPr>
                <w:rFonts w:hint="eastAsia"/>
                <w:kern w:val="0"/>
                <w:szCs w:val="21"/>
              </w:rPr>
              <w:t>対象となる</w:t>
            </w:r>
          </w:p>
          <w:p w14:paraId="39A5E2DC" w14:textId="77777777" w:rsidR="00862794" w:rsidRPr="00443535" w:rsidRDefault="00862794" w:rsidP="00FF109F">
            <w:pPr>
              <w:jc w:val="center"/>
              <w:rPr>
                <w:szCs w:val="21"/>
              </w:rPr>
            </w:pPr>
            <w:r w:rsidRPr="00443535">
              <w:rPr>
                <w:rFonts w:hint="eastAsia"/>
                <w:szCs w:val="21"/>
              </w:rPr>
              <w:t>知的財産権</w:t>
            </w:r>
          </w:p>
        </w:tc>
        <w:tc>
          <w:tcPr>
            <w:tcW w:w="6004" w:type="dxa"/>
            <w:tcBorders>
              <w:right w:val="single" w:sz="4" w:space="0" w:color="auto"/>
            </w:tcBorders>
            <w:shd w:val="clear" w:color="auto" w:fill="auto"/>
            <w:vAlign w:val="center"/>
          </w:tcPr>
          <w:p w14:paraId="2BFCDE46" w14:textId="77777777" w:rsidR="00862794" w:rsidRPr="00443535" w:rsidRDefault="00862794" w:rsidP="00B56771">
            <w:pPr>
              <w:rPr>
                <w:szCs w:val="21"/>
              </w:rPr>
            </w:pPr>
            <w:r w:rsidRPr="00443535">
              <w:rPr>
                <w:rFonts w:hint="eastAsia"/>
                <w:szCs w:val="21"/>
              </w:rPr>
              <w:t>□特許権</w:t>
            </w:r>
          </w:p>
          <w:p w14:paraId="1EE800CB" w14:textId="77777777" w:rsidR="00862794" w:rsidRPr="00443535" w:rsidRDefault="00862794" w:rsidP="00B56771">
            <w:pPr>
              <w:rPr>
                <w:szCs w:val="21"/>
              </w:rPr>
            </w:pPr>
            <w:r w:rsidRPr="00443535">
              <w:rPr>
                <w:rFonts w:hint="eastAsia"/>
                <w:szCs w:val="21"/>
              </w:rPr>
              <w:t>□実用新案</w:t>
            </w:r>
          </w:p>
          <w:p w14:paraId="45732BA9" w14:textId="77777777" w:rsidR="00862794" w:rsidRPr="00443535" w:rsidRDefault="00862794" w:rsidP="00862794">
            <w:pPr>
              <w:widowControl/>
              <w:jc w:val="left"/>
              <w:rPr>
                <w:szCs w:val="21"/>
              </w:rPr>
            </w:pPr>
            <w:r w:rsidRPr="00443535">
              <w:rPr>
                <w:rFonts w:hint="eastAsia"/>
                <w:szCs w:val="21"/>
              </w:rPr>
              <w:t>□意匠権</w:t>
            </w:r>
          </w:p>
        </w:tc>
      </w:tr>
      <w:tr w:rsidR="00443535" w:rsidRPr="00443535" w14:paraId="74CD4EA7" w14:textId="77777777" w:rsidTr="000F4086">
        <w:trPr>
          <w:trHeight w:val="525"/>
        </w:trPr>
        <w:tc>
          <w:tcPr>
            <w:tcW w:w="596" w:type="dxa"/>
            <w:vMerge/>
            <w:tcBorders>
              <w:left w:val="single" w:sz="4" w:space="0" w:color="auto"/>
              <w:right w:val="single" w:sz="4" w:space="0" w:color="auto"/>
            </w:tcBorders>
            <w:shd w:val="clear" w:color="auto" w:fill="auto"/>
            <w:vAlign w:val="center"/>
          </w:tcPr>
          <w:p w14:paraId="4574CF7A" w14:textId="77777777" w:rsidR="00421183" w:rsidRPr="00443535" w:rsidRDefault="00421183" w:rsidP="00B56771">
            <w:pPr>
              <w:rPr>
                <w:szCs w:val="21"/>
              </w:rPr>
            </w:pPr>
          </w:p>
        </w:tc>
        <w:tc>
          <w:tcPr>
            <w:tcW w:w="2354" w:type="dxa"/>
            <w:gridSpan w:val="2"/>
            <w:tcBorders>
              <w:left w:val="single" w:sz="4" w:space="0" w:color="auto"/>
            </w:tcBorders>
            <w:shd w:val="clear" w:color="auto" w:fill="auto"/>
            <w:vAlign w:val="center"/>
          </w:tcPr>
          <w:p w14:paraId="2D486173" w14:textId="77777777" w:rsidR="00421183" w:rsidRPr="00443535" w:rsidRDefault="00421183" w:rsidP="00DC1ADB">
            <w:pPr>
              <w:jc w:val="center"/>
              <w:rPr>
                <w:szCs w:val="21"/>
              </w:rPr>
            </w:pPr>
            <w:r w:rsidRPr="00443535">
              <w:rPr>
                <w:rFonts w:hint="eastAsia"/>
                <w:kern w:val="0"/>
                <w:szCs w:val="21"/>
              </w:rPr>
              <w:t>出願日</w:t>
            </w:r>
          </w:p>
          <w:p w14:paraId="4CCF425B" w14:textId="77777777" w:rsidR="00421183" w:rsidRPr="00443535" w:rsidRDefault="00421183" w:rsidP="00DC1ADB">
            <w:pPr>
              <w:jc w:val="center"/>
              <w:rPr>
                <w:szCs w:val="21"/>
              </w:rPr>
            </w:pPr>
            <w:r w:rsidRPr="00443535">
              <w:rPr>
                <w:rFonts w:hint="eastAsia"/>
                <w:kern w:val="0"/>
                <w:szCs w:val="21"/>
              </w:rPr>
              <w:t>又は予定日</w:t>
            </w:r>
          </w:p>
        </w:tc>
        <w:tc>
          <w:tcPr>
            <w:tcW w:w="6004" w:type="dxa"/>
            <w:tcBorders>
              <w:right w:val="single" w:sz="4" w:space="0" w:color="auto"/>
            </w:tcBorders>
            <w:shd w:val="clear" w:color="auto" w:fill="auto"/>
            <w:vAlign w:val="center"/>
          </w:tcPr>
          <w:p w14:paraId="46318522" w14:textId="77777777" w:rsidR="00421183" w:rsidRPr="00443535" w:rsidRDefault="00421183" w:rsidP="00B56771">
            <w:pPr>
              <w:ind w:firstLineChars="100" w:firstLine="210"/>
              <w:rPr>
                <w:szCs w:val="21"/>
              </w:rPr>
            </w:pPr>
            <w:r w:rsidRPr="00443535">
              <w:rPr>
                <w:rFonts w:hint="eastAsia"/>
                <w:szCs w:val="21"/>
              </w:rPr>
              <w:t xml:space="preserve">　　　　</w:t>
            </w:r>
            <w:r w:rsidR="00721BB7" w:rsidRPr="00443535">
              <w:rPr>
                <w:rFonts w:hint="eastAsia"/>
                <w:szCs w:val="21"/>
              </w:rPr>
              <w:t xml:space="preserve">　　</w:t>
            </w:r>
            <w:r w:rsidRPr="00443535">
              <w:rPr>
                <w:rFonts w:hint="eastAsia"/>
                <w:szCs w:val="21"/>
              </w:rPr>
              <w:t>年　　　　月　　　　日</w:t>
            </w:r>
          </w:p>
        </w:tc>
      </w:tr>
      <w:tr w:rsidR="00443535" w:rsidRPr="00443535" w14:paraId="24E5EA8E" w14:textId="77777777" w:rsidTr="000F4086">
        <w:trPr>
          <w:trHeight w:val="140"/>
        </w:trPr>
        <w:tc>
          <w:tcPr>
            <w:tcW w:w="596" w:type="dxa"/>
            <w:vMerge/>
            <w:tcBorders>
              <w:left w:val="single" w:sz="4" w:space="0" w:color="auto"/>
              <w:right w:val="single" w:sz="4" w:space="0" w:color="auto"/>
            </w:tcBorders>
            <w:shd w:val="clear" w:color="auto" w:fill="auto"/>
            <w:vAlign w:val="center"/>
          </w:tcPr>
          <w:p w14:paraId="034F4CB1" w14:textId="77777777" w:rsidR="00421183" w:rsidRPr="00443535" w:rsidRDefault="00421183" w:rsidP="00B56771">
            <w:pPr>
              <w:rPr>
                <w:szCs w:val="21"/>
              </w:rPr>
            </w:pPr>
          </w:p>
        </w:tc>
        <w:tc>
          <w:tcPr>
            <w:tcW w:w="2354" w:type="dxa"/>
            <w:gridSpan w:val="2"/>
            <w:tcBorders>
              <w:left w:val="single" w:sz="4" w:space="0" w:color="auto"/>
            </w:tcBorders>
            <w:shd w:val="clear" w:color="auto" w:fill="auto"/>
            <w:vAlign w:val="center"/>
          </w:tcPr>
          <w:p w14:paraId="143DC4B2" w14:textId="77777777" w:rsidR="00421183" w:rsidRPr="00443535" w:rsidRDefault="00421183" w:rsidP="00DC1ADB">
            <w:pPr>
              <w:jc w:val="center"/>
              <w:rPr>
                <w:szCs w:val="21"/>
              </w:rPr>
            </w:pPr>
            <w:r w:rsidRPr="00443535">
              <w:rPr>
                <w:rFonts w:hint="eastAsia"/>
                <w:szCs w:val="21"/>
              </w:rPr>
              <w:t>出願審査請求日</w:t>
            </w:r>
          </w:p>
          <w:p w14:paraId="20AFA275" w14:textId="77777777" w:rsidR="00421183" w:rsidRPr="00443535" w:rsidRDefault="00421183" w:rsidP="00DC1ADB">
            <w:pPr>
              <w:jc w:val="center"/>
              <w:rPr>
                <w:szCs w:val="21"/>
              </w:rPr>
            </w:pPr>
            <w:r w:rsidRPr="00443535">
              <w:rPr>
                <w:rFonts w:hint="eastAsia"/>
                <w:kern w:val="0"/>
                <w:szCs w:val="21"/>
              </w:rPr>
              <w:t>又は予定日</w:t>
            </w:r>
          </w:p>
        </w:tc>
        <w:tc>
          <w:tcPr>
            <w:tcW w:w="6004" w:type="dxa"/>
            <w:tcBorders>
              <w:right w:val="single" w:sz="4" w:space="0" w:color="auto"/>
            </w:tcBorders>
            <w:shd w:val="clear" w:color="auto" w:fill="auto"/>
            <w:vAlign w:val="center"/>
          </w:tcPr>
          <w:p w14:paraId="0CF8190E" w14:textId="77777777" w:rsidR="00421183" w:rsidRPr="00443535" w:rsidRDefault="00421183" w:rsidP="00B56771">
            <w:pPr>
              <w:ind w:firstLineChars="100" w:firstLine="210"/>
              <w:rPr>
                <w:szCs w:val="21"/>
              </w:rPr>
            </w:pPr>
            <w:r w:rsidRPr="00443535">
              <w:rPr>
                <w:rFonts w:hint="eastAsia"/>
                <w:szCs w:val="21"/>
              </w:rPr>
              <w:t xml:space="preserve">　　　</w:t>
            </w:r>
            <w:r w:rsidR="00721BB7" w:rsidRPr="00443535">
              <w:rPr>
                <w:rFonts w:hint="eastAsia"/>
                <w:szCs w:val="21"/>
              </w:rPr>
              <w:t xml:space="preserve">　　</w:t>
            </w:r>
            <w:r w:rsidRPr="00443535">
              <w:rPr>
                <w:rFonts w:hint="eastAsia"/>
                <w:szCs w:val="21"/>
              </w:rPr>
              <w:t xml:space="preserve">　年　　　　月　　　　日</w:t>
            </w:r>
          </w:p>
        </w:tc>
      </w:tr>
      <w:tr w:rsidR="00421183" w:rsidRPr="00443535" w14:paraId="27A2E418" w14:textId="77777777" w:rsidTr="000F4086">
        <w:trPr>
          <w:trHeight w:val="189"/>
        </w:trPr>
        <w:tc>
          <w:tcPr>
            <w:tcW w:w="596" w:type="dxa"/>
            <w:vMerge/>
            <w:tcBorders>
              <w:left w:val="single" w:sz="4" w:space="0" w:color="auto"/>
              <w:bottom w:val="single" w:sz="4" w:space="0" w:color="auto"/>
              <w:right w:val="single" w:sz="4" w:space="0" w:color="auto"/>
            </w:tcBorders>
            <w:shd w:val="clear" w:color="auto" w:fill="auto"/>
            <w:vAlign w:val="center"/>
          </w:tcPr>
          <w:p w14:paraId="23641378" w14:textId="77777777" w:rsidR="00421183" w:rsidRPr="00443535" w:rsidRDefault="00421183" w:rsidP="00B56771">
            <w:pPr>
              <w:rPr>
                <w:szCs w:val="21"/>
              </w:rPr>
            </w:pPr>
          </w:p>
        </w:tc>
        <w:tc>
          <w:tcPr>
            <w:tcW w:w="2354" w:type="dxa"/>
            <w:gridSpan w:val="2"/>
            <w:tcBorders>
              <w:left w:val="single" w:sz="4" w:space="0" w:color="auto"/>
              <w:bottom w:val="single" w:sz="4" w:space="0" w:color="auto"/>
            </w:tcBorders>
            <w:shd w:val="clear" w:color="auto" w:fill="auto"/>
            <w:vAlign w:val="center"/>
          </w:tcPr>
          <w:p w14:paraId="514B99D1" w14:textId="77777777" w:rsidR="00421183" w:rsidRPr="00443535" w:rsidRDefault="00BF3C35" w:rsidP="00DC1ADB">
            <w:pPr>
              <w:jc w:val="center"/>
              <w:rPr>
                <w:szCs w:val="21"/>
              </w:rPr>
            </w:pPr>
            <w:r w:rsidRPr="00443535">
              <w:rPr>
                <w:rFonts w:hint="eastAsia"/>
                <w:szCs w:val="21"/>
              </w:rPr>
              <w:t>知的</w:t>
            </w:r>
            <w:r w:rsidR="00421183" w:rsidRPr="00443535">
              <w:rPr>
                <w:rFonts w:hint="eastAsia"/>
                <w:szCs w:val="21"/>
              </w:rPr>
              <w:t>財産権取得</w:t>
            </w:r>
          </w:p>
          <w:p w14:paraId="5C58BBBE" w14:textId="77777777" w:rsidR="00421183" w:rsidRPr="00443535" w:rsidRDefault="00421183" w:rsidP="00DC1ADB">
            <w:pPr>
              <w:jc w:val="center"/>
              <w:rPr>
                <w:szCs w:val="21"/>
              </w:rPr>
            </w:pPr>
            <w:r w:rsidRPr="00443535">
              <w:rPr>
                <w:rFonts w:hint="eastAsia"/>
                <w:kern w:val="0"/>
                <w:szCs w:val="21"/>
              </w:rPr>
              <w:t>予定年月日</w:t>
            </w:r>
          </w:p>
        </w:tc>
        <w:tc>
          <w:tcPr>
            <w:tcW w:w="6004" w:type="dxa"/>
            <w:tcBorders>
              <w:bottom w:val="single" w:sz="4" w:space="0" w:color="auto"/>
              <w:right w:val="single" w:sz="4" w:space="0" w:color="auto"/>
            </w:tcBorders>
            <w:shd w:val="clear" w:color="auto" w:fill="auto"/>
            <w:vAlign w:val="center"/>
          </w:tcPr>
          <w:p w14:paraId="5327598A" w14:textId="77777777" w:rsidR="00421183" w:rsidRPr="00443535" w:rsidRDefault="00421183" w:rsidP="00B56771">
            <w:pPr>
              <w:ind w:firstLineChars="100" w:firstLine="210"/>
              <w:rPr>
                <w:szCs w:val="21"/>
              </w:rPr>
            </w:pPr>
            <w:r w:rsidRPr="00443535">
              <w:rPr>
                <w:rFonts w:hint="eastAsia"/>
                <w:szCs w:val="21"/>
              </w:rPr>
              <w:t xml:space="preserve">　</w:t>
            </w:r>
            <w:r w:rsidR="00721BB7" w:rsidRPr="00443535">
              <w:rPr>
                <w:rFonts w:hint="eastAsia"/>
                <w:szCs w:val="21"/>
              </w:rPr>
              <w:t xml:space="preserve">　　</w:t>
            </w:r>
            <w:r w:rsidRPr="00443535">
              <w:rPr>
                <w:rFonts w:hint="eastAsia"/>
                <w:szCs w:val="21"/>
              </w:rPr>
              <w:t xml:space="preserve">　　　年　　　　月　　　　日</w:t>
            </w:r>
          </w:p>
        </w:tc>
      </w:tr>
    </w:tbl>
    <w:p w14:paraId="2F1521D8" w14:textId="77777777" w:rsidR="00E41C35" w:rsidRPr="00443535" w:rsidRDefault="00E41C35" w:rsidP="003668E8">
      <w:pPr>
        <w:snapToGrid w:val="0"/>
        <w:spacing w:beforeLines="50" w:before="180"/>
        <w:rPr>
          <w:rFonts w:ascii="ＭＳ 明朝" w:eastAsia="ＭＳ 明朝"/>
        </w:rPr>
      </w:pPr>
    </w:p>
    <w:p w14:paraId="58C02CFD" w14:textId="77777777" w:rsidR="003668E8" w:rsidRPr="00443535" w:rsidRDefault="003668E8" w:rsidP="003668E8">
      <w:pPr>
        <w:snapToGrid w:val="0"/>
        <w:spacing w:beforeLines="50" w:before="180"/>
        <w:rPr>
          <w:rFonts w:ascii="ＭＳ 明朝" w:eastAsia="ＭＳ 明朝"/>
        </w:rPr>
      </w:pPr>
      <w:r w:rsidRPr="00443535">
        <w:rPr>
          <w:rFonts w:ascii="ＭＳ 明朝" w:eastAsia="ＭＳ 明朝" w:hint="eastAsia"/>
        </w:rPr>
        <w:t xml:space="preserve">　上記の他，津山市暴力団排除条例（以下「条例」という。）に基づき，条例の趣旨を理解した上で，</w:t>
      </w:r>
      <w:r w:rsidR="00A23859" w:rsidRPr="00443535">
        <w:rPr>
          <w:rFonts w:ascii="ＭＳ 明朝" w:eastAsia="ＭＳ 明朝" w:hint="eastAsia"/>
        </w:rPr>
        <w:t>この補助金</w:t>
      </w:r>
      <w:r w:rsidRPr="00443535">
        <w:rPr>
          <w:rFonts w:ascii="ＭＳ 明朝" w:eastAsia="ＭＳ 明朝" w:hint="eastAsia"/>
        </w:rPr>
        <w:t>により暴力団を利することとならないように，誓約します。</w:t>
      </w:r>
    </w:p>
    <w:p w14:paraId="5F8AD7BA" w14:textId="77777777" w:rsidR="00421183" w:rsidRPr="00443535" w:rsidRDefault="00421183" w:rsidP="00421183">
      <w:pPr>
        <w:rPr>
          <w:szCs w:val="21"/>
        </w:rPr>
      </w:pPr>
    </w:p>
    <w:tbl>
      <w:tblPr>
        <w:tblStyle w:val="a8"/>
        <w:tblW w:w="0" w:type="auto"/>
        <w:tblLook w:val="04A0" w:firstRow="1" w:lastRow="0" w:firstColumn="1" w:lastColumn="0" w:noHBand="0" w:noVBand="1"/>
      </w:tblPr>
      <w:tblGrid>
        <w:gridCol w:w="2329"/>
        <w:gridCol w:w="6732"/>
      </w:tblGrid>
      <w:tr w:rsidR="00443535" w:rsidRPr="00443535" w14:paraId="383D6594" w14:textId="77777777" w:rsidTr="009B6835">
        <w:trPr>
          <w:trHeight w:val="2879"/>
        </w:trPr>
        <w:tc>
          <w:tcPr>
            <w:tcW w:w="2376" w:type="dxa"/>
            <w:vAlign w:val="center"/>
          </w:tcPr>
          <w:p w14:paraId="6C82D109" w14:textId="77777777" w:rsidR="0091184E" w:rsidRPr="00443535" w:rsidRDefault="0091184E">
            <w:pPr>
              <w:jc w:val="center"/>
              <w:rPr>
                <w:szCs w:val="21"/>
              </w:rPr>
            </w:pPr>
            <w:r w:rsidRPr="00443535">
              <w:rPr>
                <w:rFonts w:hint="eastAsia"/>
                <w:szCs w:val="21"/>
              </w:rPr>
              <w:t>補助事業に係る</w:t>
            </w:r>
          </w:p>
          <w:p w14:paraId="719A37A2" w14:textId="77777777" w:rsidR="0091184E" w:rsidRPr="00443535" w:rsidRDefault="0091184E" w:rsidP="009B6835">
            <w:pPr>
              <w:snapToGrid w:val="0"/>
              <w:spacing w:beforeLines="50" w:before="180"/>
              <w:jc w:val="center"/>
              <w:rPr>
                <w:szCs w:val="21"/>
              </w:rPr>
            </w:pPr>
            <w:r w:rsidRPr="00443535">
              <w:rPr>
                <w:rFonts w:hint="eastAsia"/>
                <w:szCs w:val="21"/>
              </w:rPr>
              <w:t>申請者の事業概要</w:t>
            </w:r>
          </w:p>
          <w:p w14:paraId="44553B4F" w14:textId="77777777" w:rsidR="0091184E" w:rsidRPr="00443535" w:rsidRDefault="0091184E" w:rsidP="009B6835">
            <w:pPr>
              <w:widowControl/>
              <w:jc w:val="center"/>
              <w:rPr>
                <w:rFonts w:asciiTheme="minorEastAsia" w:hAnsiTheme="minorEastAsia"/>
                <w:szCs w:val="21"/>
              </w:rPr>
            </w:pPr>
          </w:p>
        </w:tc>
        <w:tc>
          <w:tcPr>
            <w:tcW w:w="6893" w:type="dxa"/>
          </w:tcPr>
          <w:p w14:paraId="14D1307A" w14:textId="77777777" w:rsidR="0091184E" w:rsidRPr="00443535" w:rsidRDefault="0091184E" w:rsidP="0091184E">
            <w:pPr>
              <w:widowControl/>
              <w:jc w:val="left"/>
              <w:rPr>
                <w:rFonts w:asciiTheme="minorEastAsia" w:hAnsiTheme="minorEastAsia"/>
                <w:szCs w:val="21"/>
              </w:rPr>
            </w:pPr>
          </w:p>
        </w:tc>
      </w:tr>
      <w:tr w:rsidR="0091184E" w:rsidRPr="00443535" w14:paraId="20E5BF81" w14:textId="77777777" w:rsidTr="009B6835">
        <w:trPr>
          <w:trHeight w:val="4663"/>
        </w:trPr>
        <w:tc>
          <w:tcPr>
            <w:tcW w:w="2376" w:type="dxa"/>
            <w:vAlign w:val="center"/>
          </w:tcPr>
          <w:p w14:paraId="266EAD84" w14:textId="77777777" w:rsidR="0091184E" w:rsidRPr="00443535" w:rsidRDefault="0091184E">
            <w:pPr>
              <w:jc w:val="center"/>
              <w:rPr>
                <w:szCs w:val="21"/>
              </w:rPr>
            </w:pPr>
            <w:r w:rsidRPr="00443535">
              <w:rPr>
                <w:rFonts w:hint="eastAsia"/>
                <w:szCs w:val="21"/>
              </w:rPr>
              <w:t>知的財産取得に</w:t>
            </w:r>
          </w:p>
          <w:p w14:paraId="7F03771E" w14:textId="77777777" w:rsidR="0091184E" w:rsidRPr="00443535" w:rsidRDefault="0091184E" w:rsidP="009B6835">
            <w:pPr>
              <w:snapToGrid w:val="0"/>
              <w:spacing w:beforeLines="50" w:before="180"/>
              <w:jc w:val="center"/>
              <w:rPr>
                <w:rFonts w:ascii="ＭＳ 明朝"/>
              </w:rPr>
            </w:pPr>
            <w:r w:rsidRPr="00443535">
              <w:rPr>
                <w:rFonts w:hint="eastAsia"/>
                <w:szCs w:val="21"/>
              </w:rPr>
              <w:t>より期待される効果</w:t>
            </w:r>
          </w:p>
          <w:p w14:paraId="42FDB5C1" w14:textId="77777777" w:rsidR="0091184E" w:rsidRPr="00443535" w:rsidRDefault="0091184E" w:rsidP="009B6835">
            <w:pPr>
              <w:widowControl/>
              <w:jc w:val="center"/>
              <w:rPr>
                <w:rFonts w:asciiTheme="minorEastAsia" w:hAnsiTheme="minorEastAsia"/>
                <w:szCs w:val="21"/>
              </w:rPr>
            </w:pPr>
          </w:p>
        </w:tc>
        <w:tc>
          <w:tcPr>
            <w:tcW w:w="6893" w:type="dxa"/>
          </w:tcPr>
          <w:p w14:paraId="1A3290B2" w14:textId="77777777" w:rsidR="0091184E" w:rsidRPr="00443535" w:rsidRDefault="0091184E" w:rsidP="0091184E">
            <w:pPr>
              <w:widowControl/>
              <w:jc w:val="left"/>
              <w:rPr>
                <w:rFonts w:asciiTheme="minorEastAsia" w:hAnsiTheme="minorEastAsia"/>
                <w:szCs w:val="21"/>
              </w:rPr>
            </w:pPr>
          </w:p>
        </w:tc>
      </w:tr>
    </w:tbl>
    <w:p w14:paraId="28F06C3D" w14:textId="77777777" w:rsidR="0091184E" w:rsidRPr="00443535" w:rsidRDefault="0091184E">
      <w:pPr>
        <w:widowControl/>
        <w:jc w:val="left"/>
        <w:rPr>
          <w:rFonts w:asciiTheme="minorEastAsia" w:hAnsiTheme="minorEastAsia"/>
          <w:szCs w:val="21"/>
        </w:rPr>
      </w:pPr>
    </w:p>
    <w:p w14:paraId="2A7538BA" w14:textId="77777777" w:rsidR="009F131F" w:rsidRPr="00443535" w:rsidRDefault="009F131F">
      <w:pPr>
        <w:widowControl/>
        <w:jc w:val="left"/>
        <w:rPr>
          <w:rFonts w:asciiTheme="minorEastAsia" w:hAnsiTheme="minorEastAsia"/>
          <w:szCs w:val="21"/>
        </w:rPr>
      </w:pPr>
    </w:p>
    <w:p w14:paraId="6E0E05DE" w14:textId="77777777" w:rsidR="00862794" w:rsidRPr="00443535" w:rsidRDefault="00862794">
      <w:pPr>
        <w:widowControl/>
        <w:jc w:val="left"/>
        <w:rPr>
          <w:rFonts w:asciiTheme="minorEastAsia" w:hAnsiTheme="minorEastAsia"/>
          <w:szCs w:val="21"/>
        </w:rPr>
      </w:pPr>
      <w:r w:rsidRPr="00443535">
        <w:rPr>
          <w:rFonts w:asciiTheme="minorEastAsia" w:hAnsiTheme="minorEastAsia" w:hint="eastAsia"/>
          <w:szCs w:val="21"/>
        </w:rPr>
        <w:lastRenderedPageBreak/>
        <w:t>２　収支</w:t>
      </w:r>
      <w:r w:rsidR="005A2EC6" w:rsidRPr="00443535">
        <w:rPr>
          <w:rFonts w:asciiTheme="minorEastAsia" w:hAnsiTheme="minorEastAsia" w:hint="eastAsia"/>
          <w:szCs w:val="21"/>
        </w:rPr>
        <w:t>計算</w:t>
      </w:r>
      <w:r w:rsidRPr="00443535">
        <w:rPr>
          <w:rFonts w:asciiTheme="minorEastAsia" w:hAnsiTheme="minorEastAsia" w:hint="eastAsia"/>
          <w:szCs w:val="21"/>
        </w:rPr>
        <w:t>書</w:t>
      </w:r>
    </w:p>
    <w:p w14:paraId="2B040EBC" w14:textId="77777777" w:rsidR="005A2EC6" w:rsidRPr="00443535" w:rsidRDefault="005A2EC6">
      <w:pPr>
        <w:widowControl/>
        <w:jc w:val="left"/>
        <w:rPr>
          <w:rFonts w:asciiTheme="minorEastAsia" w:hAnsiTheme="minorEastAsia"/>
          <w:szCs w:val="21"/>
        </w:rPr>
      </w:pPr>
      <w:r w:rsidRPr="00443535">
        <w:rPr>
          <w:rFonts w:asciiTheme="minorEastAsia" w:hAnsiTheme="minorEastAsia" w:hint="eastAsia"/>
          <w:szCs w:val="21"/>
        </w:rPr>
        <w:t>収入の部　　　　　　　　　　　　　　　　　　　　　　　　　　　　　　　　　（単位：円）</w:t>
      </w:r>
    </w:p>
    <w:tbl>
      <w:tblPr>
        <w:tblStyle w:val="a8"/>
        <w:tblW w:w="9067" w:type="dxa"/>
        <w:tblLook w:val="04A0" w:firstRow="1" w:lastRow="0" w:firstColumn="1" w:lastColumn="0" w:noHBand="0" w:noVBand="1"/>
      </w:tblPr>
      <w:tblGrid>
        <w:gridCol w:w="2265"/>
        <w:gridCol w:w="2265"/>
        <w:gridCol w:w="4537"/>
      </w:tblGrid>
      <w:tr w:rsidR="00443535" w:rsidRPr="00443535" w14:paraId="0604EFA0" w14:textId="77777777" w:rsidTr="00E41CF8">
        <w:trPr>
          <w:trHeight w:val="547"/>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55B60A27" w14:textId="77777777" w:rsidR="005A2EC6" w:rsidRPr="00443535" w:rsidRDefault="005A2EC6" w:rsidP="005A2EC6">
            <w:pPr>
              <w:widowControl/>
              <w:snapToGrid w:val="0"/>
              <w:jc w:val="center"/>
              <w:rPr>
                <w:rFonts w:ascii="ＭＳ 明朝" w:hAnsi="ＭＳ 明朝" w:cs="ＭＳ Ｐゴシック"/>
                <w:sz w:val="21"/>
                <w:szCs w:val="21"/>
              </w:rPr>
            </w:pPr>
            <w:r w:rsidRPr="00443535">
              <w:rPr>
                <w:rFonts w:ascii="ＭＳ 明朝" w:hAnsi="ＭＳ 明朝" w:cs="ＭＳ Ｐゴシック" w:hint="eastAsia"/>
                <w:sz w:val="21"/>
                <w:szCs w:val="21"/>
              </w:rPr>
              <w:t>項目</w:t>
            </w:r>
          </w:p>
        </w:tc>
        <w:tc>
          <w:tcPr>
            <w:tcW w:w="2265" w:type="dxa"/>
            <w:tcBorders>
              <w:top w:val="single" w:sz="4" w:space="0" w:color="auto"/>
              <w:left w:val="nil"/>
              <w:bottom w:val="single" w:sz="4" w:space="0" w:color="auto"/>
              <w:right w:val="single" w:sz="4" w:space="0" w:color="auto"/>
            </w:tcBorders>
            <w:shd w:val="clear" w:color="auto" w:fill="auto"/>
            <w:vAlign w:val="center"/>
          </w:tcPr>
          <w:p w14:paraId="43B05B6D" w14:textId="77777777" w:rsidR="005A2EC6" w:rsidRPr="00443535" w:rsidRDefault="005A2EC6" w:rsidP="005A2EC6">
            <w:pPr>
              <w:widowControl/>
              <w:snapToGrid w:val="0"/>
              <w:jc w:val="center"/>
              <w:rPr>
                <w:rFonts w:ascii="ＭＳ 明朝" w:hAnsi="ＭＳ 明朝" w:cs="ＭＳ Ｐゴシック"/>
                <w:sz w:val="21"/>
                <w:szCs w:val="21"/>
              </w:rPr>
            </w:pPr>
            <w:r w:rsidRPr="00443535">
              <w:rPr>
                <w:rFonts w:ascii="ＭＳ 明朝" w:hAnsi="ＭＳ 明朝" w:cs="ＭＳ Ｐゴシック" w:hint="eastAsia"/>
                <w:sz w:val="21"/>
                <w:szCs w:val="21"/>
              </w:rPr>
              <w:t>金額</w:t>
            </w:r>
          </w:p>
        </w:tc>
        <w:tc>
          <w:tcPr>
            <w:tcW w:w="4537" w:type="dxa"/>
            <w:tcBorders>
              <w:top w:val="single" w:sz="4" w:space="0" w:color="auto"/>
              <w:left w:val="nil"/>
              <w:bottom w:val="single" w:sz="4" w:space="0" w:color="auto"/>
              <w:right w:val="single" w:sz="4" w:space="0" w:color="auto"/>
            </w:tcBorders>
            <w:shd w:val="clear" w:color="auto" w:fill="auto"/>
            <w:vAlign w:val="center"/>
          </w:tcPr>
          <w:p w14:paraId="5FB03598" w14:textId="77777777" w:rsidR="005A2EC6" w:rsidRPr="00443535" w:rsidRDefault="005A2EC6" w:rsidP="005A2EC6">
            <w:pPr>
              <w:widowControl/>
              <w:snapToGrid w:val="0"/>
              <w:jc w:val="center"/>
              <w:rPr>
                <w:rFonts w:ascii="ＭＳ 明朝" w:hAnsi="ＭＳ 明朝" w:cs="ＭＳ Ｐゴシック"/>
                <w:sz w:val="21"/>
                <w:szCs w:val="21"/>
              </w:rPr>
            </w:pPr>
            <w:r w:rsidRPr="00443535">
              <w:rPr>
                <w:rFonts w:ascii="ＭＳ 明朝" w:hAnsi="ＭＳ 明朝" w:cs="ＭＳ Ｐゴシック" w:hint="eastAsia"/>
                <w:sz w:val="21"/>
                <w:szCs w:val="21"/>
              </w:rPr>
              <w:t>備考</w:t>
            </w:r>
          </w:p>
        </w:tc>
      </w:tr>
      <w:tr w:rsidR="00443535" w:rsidRPr="00443535" w14:paraId="625D2BBB" w14:textId="77777777" w:rsidTr="00E41CF8">
        <w:trPr>
          <w:trHeight w:val="587"/>
        </w:trPr>
        <w:tc>
          <w:tcPr>
            <w:tcW w:w="2265" w:type="dxa"/>
            <w:tcBorders>
              <w:top w:val="nil"/>
              <w:left w:val="single" w:sz="4" w:space="0" w:color="auto"/>
              <w:bottom w:val="single" w:sz="4" w:space="0" w:color="auto"/>
              <w:right w:val="single" w:sz="4" w:space="0" w:color="auto"/>
            </w:tcBorders>
            <w:shd w:val="clear" w:color="auto" w:fill="auto"/>
            <w:vAlign w:val="center"/>
          </w:tcPr>
          <w:p w14:paraId="066973B8" w14:textId="77777777" w:rsidR="005A2EC6" w:rsidRPr="00443535" w:rsidRDefault="005A2EC6" w:rsidP="005A2EC6">
            <w:pPr>
              <w:widowControl/>
              <w:snapToGrid w:val="0"/>
              <w:jc w:val="left"/>
              <w:rPr>
                <w:rFonts w:ascii="ＭＳ 明朝" w:hAnsi="ＭＳ 明朝" w:cs="ＭＳ Ｐゴシック"/>
                <w:sz w:val="21"/>
                <w:szCs w:val="21"/>
              </w:rPr>
            </w:pPr>
            <w:r w:rsidRPr="00443535">
              <w:rPr>
                <w:rFonts w:ascii="ＭＳ 明朝" w:hAnsi="ＭＳ 明朝" w:cs="ＭＳ Ｐゴシック" w:hint="eastAsia"/>
                <w:sz w:val="21"/>
                <w:szCs w:val="21"/>
              </w:rPr>
              <w:t>補助金申請額</w:t>
            </w:r>
          </w:p>
        </w:tc>
        <w:tc>
          <w:tcPr>
            <w:tcW w:w="2265" w:type="dxa"/>
            <w:tcBorders>
              <w:top w:val="nil"/>
              <w:left w:val="nil"/>
              <w:bottom w:val="single" w:sz="4" w:space="0" w:color="auto"/>
              <w:right w:val="single" w:sz="4" w:space="0" w:color="auto"/>
            </w:tcBorders>
            <w:shd w:val="clear" w:color="000000" w:fill="auto"/>
            <w:vAlign w:val="center"/>
          </w:tcPr>
          <w:p w14:paraId="1688FBDD" w14:textId="77777777" w:rsidR="005A2EC6" w:rsidRPr="00443535" w:rsidRDefault="005A2EC6" w:rsidP="005A2EC6">
            <w:pPr>
              <w:widowControl/>
              <w:snapToGrid w:val="0"/>
              <w:jc w:val="right"/>
              <w:rPr>
                <w:rFonts w:ascii="ＭＳ 明朝" w:hAnsi="ＭＳ 明朝" w:cs="ＭＳ Ｐゴシック"/>
                <w:sz w:val="21"/>
                <w:szCs w:val="21"/>
              </w:rPr>
            </w:pPr>
          </w:p>
        </w:tc>
        <w:tc>
          <w:tcPr>
            <w:tcW w:w="4537" w:type="dxa"/>
            <w:tcBorders>
              <w:top w:val="single" w:sz="4" w:space="0" w:color="auto"/>
              <w:left w:val="nil"/>
              <w:bottom w:val="single" w:sz="4" w:space="0" w:color="auto"/>
              <w:right w:val="single" w:sz="4" w:space="0" w:color="auto"/>
            </w:tcBorders>
            <w:shd w:val="clear" w:color="auto" w:fill="auto"/>
            <w:vAlign w:val="center"/>
          </w:tcPr>
          <w:p w14:paraId="20331299" w14:textId="77777777" w:rsidR="005A2EC6" w:rsidRPr="00443535" w:rsidRDefault="005A2EC6" w:rsidP="005A2EC6">
            <w:pPr>
              <w:widowControl/>
              <w:snapToGrid w:val="0"/>
              <w:jc w:val="left"/>
              <w:rPr>
                <w:rFonts w:ascii="ＭＳ 明朝" w:hAnsi="ＭＳ 明朝" w:cs="ＭＳ Ｐゴシック"/>
                <w:sz w:val="21"/>
                <w:szCs w:val="21"/>
              </w:rPr>
            </w:pPr>
          </w:p>
        </w:tc>
      </w:tr>
      <w:tr w:rsidR="00443535" w:rsidRPr="00443535" w14:paraId="77BF1143" w14:textId="77777777" w:rsidTr="00E41CF8">
        <w:trPr>
          <w:trHeight w:val="587"/>
        </w:trPr>
        <w:tc>
          <w:tcPr>
            <w:tcW w:w="2265" w:type="dxa"/>
            <w:tcBorders>
              <w:top w:val="nil"/>
              <w:left w:val="single" w:sz="4" w:space="0" w:color="auto"/>
              <w:bottom w:val="single" w:sz="4" w:space="0" w:color="auto"/>
              <w:right w:val="single" w:sz="4" w:space="0" w:color="auto"/>
            </w:tcBorders>
            <w:shd w:val="clear" w:color="auto" w:fill="auto"/>
            <w:vAlign w:val="center"/>
          </w:tcPr>
          <w:p w14:paraId="2B638EF5" w14:textId="77777777" w:rsidR="005A2EC6" w:rsidRPr="00443535" w:rsidRDefault="005A2EC6" w:rsidP="005A2EC6">
            <w:pPr>
              <w:widowControl/>
              <w:snapToGrid w:val="0"/>
              <w:jc w:val="left"/>
              <w:rPr>
                <w:rFonts w:ascii="ＭＳ 明朝" w:hAnsi="ＭＳ 明朝" w:cs="ＭＳ Ｐゴシック"/>
                <w:sz w:val="21"/>
                <w:szCs w:val="21"/>
              </w:rPr>
            </w:pPr>
            <w:r w:rsidRPr="00443535">
              <w:rPr>
                <w:rFonts w:ascii="ＭＳ 明朝" w:hAnsi="ＭＳ 明朝" w:cs="ＭＳ Ｐゴシック" w:hint="eastAsia"/>
                <w:sz w:val="21"/>
                <w:szCs w:val="21"/>
              </w:rPr>
              <w:t>自己負担額</w:t>
            </w:r>
          </w:p>
        </w:tc>
        <w:tc>
          <w:tcPr>
            <w:tcW w:w="2265" w:type="dxa"/>
            <w:tcBorders>
              <w:top w:val="nil"/>
              <w:left w:val="nil"/>
              <w:bottom w:val="nil"/>
              <w:right w:val="single" w:sz="4" w:space="0" w:color="auto"/>
            </w:tcBorders>
            <w:shd w:val="clear" w:color="000000" w:fill="auto"/>
            <w:vAlign w:val="center"/>
          </w:tcPr>
          <w:p w14:paraId="257027AB" w14:textId="77777777" w:rsidR="005A2EC6" w:rsidRPr="00443535" w:rsidRDefault="005A2EC6" w:rsidP="005A2EC6">
            <w:pPr>
              <w:widowControl/>
              <w:snapToGrid w:val="0"/>
              <w:jc w:val="right"/>
              <w:rPr>
                <w:rFonts w:ascii="ＭＳ 明朝" w:hAnsi="ＭＳ 明朝" w:cs="ＭＳ Ｐゴシック"/>
                <w:sz w:val="21"/>
                <w:szCs w:val="21"/>
              </w:rPr>
            </w:pPr>
          </w:p>
        </w:tc>
        <w:tc>
          <w:tcPr>
            <w:tcW w:w="4537" w:type="dxa"/>
            <w:tcBorders>
              <w:top w:val="single" w:sz="4" w:space="0" w:color="auto"/>
              <w:left w:val="nil"/>
              <w:bottom w:val="single" w:sz="4" w:space="0" w:color="auto"/>
              <w:right w:val="single" w:sz="4" w:space="0" w:color="auto"/>
            </w:tcBorders>
            <w:shd w:val="clear" w:color="auto" w:fill="auto"/>
            <w:vAlign w:val="center"/>
          </w:tcPr>
          <w:p w14:paraId="5AAE9CB7" w14:textId="77777777" w:rsidR="005A2EC6" w:rsidRPr="00443535" w:rsidRDefault="005A2EC6" w:rsidP="005A2EC6">
            <w:pPr>
              <w:widowControl/>
              <w:snapToGrid w:val="0"/>
              <w:jc w:val="left"/>
              <w:rPr>
                <w:rFonts w:ascii="ＭＳ 明朝" w:hAnsi="ＭＳ 明朝" w:cs="ＭＳ Ｐゴシック"/>
                <w:sz w:val="21"/>
                <w:szCs w:val="21"/>
              </w:rPr>
            </w:pPr>
          </w:p>
        </w:tc>
      </w:tr>
      <w:tr w:rsidR="00443535" w:rsidRPr="00443535" w14:paraId="79BBDECC" w14:textId="77777777" w:rsidTr="00E41CF8">
        <w:trPr>
          <w:trHeight w:val="587"/>
        </w:trPr>
        <w:tc>
          <w:tcPr>
            <w:tcW w:w="2265" w:type="dxa"/>
            <w:tcBorders>
              <w:top w:val="nil"/>
              <w:left w:val="single" w:sz="4" w:space="0" w:color="auto"/>
              <w:bottom w:val="single" w:sz="4" w:space="0" w:color="auto"/>
              <w:right w:val="nil"/>
            </w:tcBorders>
            <w:shd w:val="clear" w:color="auto" w:fill="auto"/>
            <w:vAlign w:val="center"/>
          </w:tcPr>
          <w:p w14:paraId="7806300C" w14:textId="77777777" w:rsidR="005A2EC6" w:rsidRPr="00443535" w:rsidRDefault="005A2EC6" w:rsidP="005A2EC6">
            <w:pPr>
              <w:widowControl/>
              <w:snapToGrid w:val="0"/>
              <w:jc w:val="left"/>
              <w:rPr>
                <w:rFonts w:ascii="ＭＳ 明朝" w:hAnsi="ＭＳ 明朝" w:cs="ＭＳ Ｐゴシック"/>
                <w:sz w:val="21"/>
                <w:szCs w:val="21"/>
              </w:rPr>
            </w:pPr>
            <w:r w:rsidRPr="00443535">
              <w:rPr>
                <w:rFonts w:ascii="ＭＳ 明朝" w:hAnsi="ＭＳ 明朝" w:cs="ＭＳ Ｐゴシック" w:hint="eastAsia"/>
                <w:sz w:val="21"/>
                <w:szCs w:val="21"/>
              </w:rPr>
              <w:t>その他</w:t>
            </w:r>
          </w:p>
        </w:tc>
        <w:tc>
          <w:tcPr>
            <w:tcW w:w="2265" w:type="dxa"/>
            <w:tcBorders>
              <w:top w:val="single" w:sz="4" w:space="0" w:color="auto"/>
              <w:left w:val="single" w:sz="4" w:space="0" w:color="auto"/>
              <w:bottom w:val="single" w:sz="4" w:space="0" w:color="auto"/>
              <w:right w:val="single" w:sz="4" w:space="0" w:color="auto"/>
            </w:tcBorders>
            <w:shd w:val="clear" w:color="000000" w:fill="auto"/>
            <w:vAlign w:val="center"/>
          </w:tcPr>
          <w:p w14:paraId="206E2E2D" w14:textId="77777777" w:rsidR="005A2EC6" w:rsidRPr="00443535" w:rsidRDefault="005A2EC6" w:rsidP="005A2EC6">
            <w:pPr>
              <w:widowControl/>
              <w:snapToGrid w:val="0"/>
              <w:jc w:val="right"/>
              <w:rPr>
                <w:rFonts w:ascii="ＭＳ 明朝" w:hAnsi="ＭＳ 明朝" w:cs="ＭＳ Ｐゴシック"/>
                <w:sz w:val="21"/>
                <w:szCs w:val="21"/>
              </w:rPr>
            </w:pPr>
          </w:p>
        </w:tc>
        <w:tc>
          <w:tcPr>
            <w:tcW w:w="4537" w:type="dxa"/>
            <w:tcBorders>
              <w:top w:val="single" w:sz="4" w:space="0" w:color="auto"/>
              <w:left w:val="nil"/>
              <w:bottom w:val="single" w:sz="4" w:space="0" w:color="auto"/>
              <w:right w:val="single" w:sz="4" w:space="0" w:color="auto"/>
            </w:tcBorders>
            <w:shd w:val="clear" w:color="auto" w:fill="auto"/>
            <w:vAlign w:val="center"/>
          </w:tcPr>
          <w:p w14:paraId="3DEE4AE4" w14:textId="77777777" w:rsidR="005A2EC6" w:rsidRPr="00443535" w:rsidRDefault="005A2EC6" w:rsidP="005A2EC6">
            <w:pPr>
              <w:widowControl/>
              <w:snapToGrid w:val="0"/>
              <w:jc w:val="left"/>
              <w:rPr>
                <w:rFonts w:ascii="ＭＳ 明朝" w:hAnsi="ＭＳ 明朝" w:cs="ＭＳ Ｐゴシック"/>
                <w:sz w:val="21"/>
                <w:szCs w:val="21"/>
              </w:rPr>
            </w:pPr>
          </w:p>
        </w:tc>
      </w:tr>
      <w:tr w:rsidR="00443535" w:rsidRPr="00443535" w14:paraId="05B88174" w14:textId="77777777" w:rsidTr="00E41CF8">
        <w:trPr>
          <w:trHeight w:val="587"/>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375F2D5F" w14:textId="77777777" w:rsidR="005A2EC6" w:rsidRPr="00443535" w:rsidRDefault="005A2EC6" w:rsidP="005A2EC6">
            <w:pPr>
              <w:widowControl/>
              <w:snapToGrid w:val="0"/>
              <w:jc w:val="left"/>
              <w:rPr>
                <w:rFonts w:ascii="ＭＳ 明朝" w:hAnsi="ＭＳ 明朝" w:cs="ＭＳ Ｐゴシック"/>
                <w:sz w:val="21"/>
                <w:szCs w:val="21"/>
              </w:rPr>
            </w:pPr>
            <w:r w:rsidRPr="00443535">
              <w:rPr>
                <w:rFonts w:ascii="ＭＳ 明朝" w:hAnsi="ＭＳ 明朝" w:cs="ＭＳ Ｐゴシック" w:hint="eastAsia"/>
                <w:sz w:val="21"/>
                <w:szCs w:val="21"/>
              </w:rPr>
              <w:t>合計</w:t>
            </w:r>
          </w:p>
        </w:tc>
        <w:tc>
          <w:tcPr>
            <w:tcW w:w="2265" w:type="dxa"/>
            <w:tcBorders>
              <w:top w:val="single" w:sz="4" w:space="0" w:color="auto"/>
              <w:left w:val="nil"/>
              <w:bottom w:val="single" w:sz="4" w:space="0" w:color="auto"/>
              <w:right w:val="single" w:sz="4" w:space="0" w:color="auto"/>
            </w:tcBorders>
            <w:shd w:val="clear" w:color="000000" w:fill="auto"/>
            <w:vAlign w:val="center"/>
          </w:tcPr>
          <w:p w14:paraId="595C79B1" w14:textId="77777777" w:rsidR="005A2EC6" w:rsidRPr="00443535" w:rsidRDefault="005A2EC6" w:rsidP="005A2EC6">
            <w:pPr>
              <w:widowControl/>
              <w:snapToGrid w:val="0"/>
              <w:jc w:val="right"/>
              <w:rPr>
                <w:rFonts w:ascii="ＭＳ 明朝" w:hAnsi="ＭＳ 明朝" w:cs="ＭＳ Ｐゴシック"/>
                <w:sz w:val="21"/>
                <w:szCs w:val="21"/>
              </w:rPr>
            </w:pPr>
          </w:p>
        </w:tc>
        <w:tc>
          <w:tcPr>
            <w:tcW w:w="4537" w:type="dxa"/>
            <w:tcBorders>
              <w:top w:val="single" w:sz="4" w:space="0" w:color="auto"/>
              <w:left w:val="nil"/>
              <w:bottom w:val="single" w:sz="4" w:space="0" w:color="auto"/>
              <w:right w:val="single" w:sz="4" w:space="0" w:color="auto"/>
            </w:tcBorders>
            <w:shd w:val="clear" w:color="auto" w:fill="auto"/>
            <w:vAlign w:val="center"/>
          </w:tcPr>
          <w:p w14:paraId="4BB54F85" w14:textId="77777777" w:rsidR="005A2EC6" w:rsidRPr="00443535" w:rsidRDefault="005A2EC6" w:rsidP="005A2EC6">
            <w:pPr>
              <w:widowControl/>
              <w:snapToGrid w:val="0"/>
              <w:jc w:val="left"/>
              <w:rPr>
                <w:rFonts w:ascii="ＭＳ 明朝" w:hAnsi="ＭＳ 明朝" w:cs="ＭＳ Ｐゴシック"/>
                <w:sz w:val="21"/>
                <w:szCs w:val="21"/>
              </w:rPr>
            </w:pPr>
          </w:p>
        </w:tc>
      </w:tr>
    </w:tbl>
    <w:p w14:paraId="124AF458" w14:textId="77777777" w:rsidR="00862794" w:rsidRPr="00443535" w:rsidRDefault="00862794">
      <w:pPr>
        <w:widowControl/>
        <w:jc w:val="left"/>
        <w:rPr>
          <w:rFonts w:asciiTheme="minorEastAsia" w:hAnsiTheme="minorEastAsia"/>
          <w:szCs w:val="21"/>
        </w:rPr>
      </w:pPr>
    </w:p>
    <w:p w14:paraId="608C8618" w14:textId="77777777" w:rsidR="00862794" w:rsidRPr="00443535" w:rsidRDefault="005A2EC6">
      <w:pPr>
        <w:widowControl/>
        <w:jc w:val="left"/>
        <w:rPr>
          <w:rFonts w:asciiTheme="minorEastAsia" w:hAnsiTheme="minorEastAsia"/>
          <w:szCs w:val="21"/>
        </w:rPr>
      </w:pPr>
      <w:r w:rsidRPr="00443535">
        <w:rPr>
          <w:rFonts w:asciiTheme="minorEastAsia" w:hAnsiTheme="minorEastAsia" w:hint="eastAsia"/>
          <w:szCs w:val="21"/>
        </w:rPr>
        <w:t>支出の部　　　　　　　　　　　　　　　　　　　　　　　　　　　　　　　　　（単位：円）</w:t>
      </w:r>
    </w:p>
    <w:tbl>
      <w:tblPr>
        <w:tblStyle w:val="1"/>
        <w:tblW w:w="9072" w:type="dxa"/>
        <w:tblLook w:val="04A0" w:firstRow="1" w:lastRow="0" w:firstColumn="1" w:lastColumn="0" w:noHBand="0" w:noVBand="1"/>
      </w:tblPr>
      <w:tblGrid>
        <w:gridCol w:w="2268"/>
        <w:gridCol w:w="2268"/>
        <w:gridCol w:w="4536"/>
      </w:tblGrid>
      <w:tr w:rsidR="00443535" w:rsidRPr="00443535" w14:paraId="5D7E9C46" w14:textId="77777777" w:rsidTr="00E41CF8">
        <w:trPr>
          <w:trHeight w:val="730"/>
        </w:trPr>
        <w:tc>
          <w:tcPr>
            <w:tcW w:w="2268" w:type="dxa"/>
            <w:vAlign w:val="center"/>
          </w:tcPr>
          <w:p w14:paraId="0A01346B" w14:textId="77777777" w:rsidR="00E41CF8" w:rsidRPr="00443535" w:rsidRDefault="00E41CF8" w:rsidP="005A2EC6">
            <w:pPr>
              <w:widowControl/>
              <w:jc w:val="center"/>
              <w:rPr>
                <w:sz w:val="21"/>
                <w:szCs w:val="21"/>
              </w:rPr>
            </w:pPr>
            <w:r w:rsidRPr="00443535">
              <w:rPr>
                <w:rFonts w:hint="eastAsia"/>
                <w:sz w:val="21"/>
                <w:szCs w:val="21"/>
              </w:rPr>
              <w:t>項目</w:t>
            </w:r>
          </w:p>
        </w:tc>
        <w:tc>
          <w:tcPr>
            <w:tcW w:w="2268" w:type="dxa"/>
            <w:vAlign w:val="center"/>
          </w:tcPr>
          <w:p w14:paraId="6B449D59" w14:textId="35F7E4FC" w:rsidR="00E41CF8" w:rsidRPr="00443535" w:rsidRDefault="00E41CF8" w:rsidP="005A2EC6">
            <w:pPr>
              <w:widowControl/>
              <w:jc w:val="center"/>
              <w:rPr>
                <w:sz w:val="21"/>
                <w:szCs w:val="21"/>
              </w:rPr>
            </w:pPr>
            <w:r w:rsidRPr="00443535">
              <w:rPr>
                <w:rFonts w:hint="eastAsia"/>
                <w:sz w:val="21"/>
                <w:szCs w:val="21"/>
              </w:rPr>
              <w:t>補助対象経費</w:t>
            </w:r>
            <w:r w:rsidR="0032743D" w:rsidRPr="0032743D">
              <w:rPr>
                <w:rFonts w:hint="eastAsia"/>
                <w:sz w:val="18"/>
                <w:szCs w:val="18"/>
              </w:rPr>
              <w:t>（税抜き）</w:t>
            </w:r>
          </w:p>
        </w:tc>
        <w:tc>
          <w:tcPr>
            <w:tcW w:w="4536" w:type="dxa"/>
            <w:vAlign w:val="center"/>
          </w:tcPr>
          <w:p w14:paraId="42554D2D" w14:textId="77777777" w:rsidR="00E41CF8" w:rsidRPr="00443535" w:rsidRDefault="00E41CF8" w:rsidP="00031EBC">
            <w:pPr>
              <w:widowControl/>
              <w:jc w:val="center"/>
              <w:rPr>
                <w:szCs w:val="21"/>
              </w:rPr>
            </w:pPr>
            <w:r w:rsidRPr="00443535">
              <w:rPr>
                <w:rFonts w:hint="eastAsia"/>
                <w:szCs w:val="21"/>
              </w:rPr>
              <w:t>備考</w:t>
            </w:r>
            <w:r w:rsidR="00C01B68" w:rsidRPr="00443535">
              <w:rPr>
                <w:rFonts w:hint="eastAsia"/>
                <w:szCs w:val="21"/>
              </w:rPr>
              <w:t>（積算根拠）</w:t>
            </w:r>
          </w:p>
        </w:tc>
      </w:tr>
      <w:tr w:rsidR="00443535" w:rsidRPr="00443535" w14:paraId="740FA97E" w14:textId="77777777" w:rsidTr="00E41CF8">
        <w:trPr>
          <w:trHeight w:val="577"/>
        </w:trPr>
        <w:tc>
          <w:tcPr>
            <w:tcW w:w="2268" w:type="dxa"/>
            <w:vAlign w:val="center"/>
          </w:tcPr>
          <w:p w14:paraId="5D3E1CF8" w14:textId="77777777" w:rsidR="00E41CF8" w:rsidRPr="00443535" w:rsidRDefault="00E41CF8" w:rsidP="005A2EC6">
            <w:pPr>
              <w:widowControl/>
              <w:rPr>
                <w:sz w:val="21"/>
                <w:szCs w:val="21"/>
              </w:rPr>
            </w:pPr>
            <w:r w:rsidRPr="00443535">
              <w:rPr>
                <w:rFonts w:hint="eastAsia"/>
                <w:sz w:val="21"/>
                <w:szCs w:val="21"/>
              </w:rPr>
              <w:t>弁理士費用</w:t>
            </w:r>
          </w:p>
        </w:tc>
        <w:tc>
          <w:tcPr>
            <w:tcW w:w="2268" w:type="dxa"/>
            <w:vAlign w:val="center"/>
          </w:tcPr>
          <w:p w14:paraId="32EA3361" w14:textId="77777777" w:rsidR="00E41CF8" w:rsidRPr="00443535" w:rsidRDefault="00E41CF8" w:rsidP="005A2EC6">
            <w:pPr>
              <w:widowControl/>
              <w:jc w:val="right"/>
              <w:rPr>
                <w:sz w:val="21"/>
                <w:szCs w:val="21"/>
              </w:rPr>
            </w:pPr>
          </w:p>
        </w:tc>
        <w:tc>
          <w:tcPr>
            <w:tcW w:w="4536" w:type="dxa"/>
          </w:tcPr>
          <w:p w14:paraId="5DC1EF8C" w14:textId="77777777" w:rsidR="00E41CF8" w:rsidRPr="00443535" w:rsidRDefault="00E41CF8" w:rsidP="005A2EC6">
            <w:pPr>
              <w:widowControl/>
              <w:jc w:val="right"/>
              <w:rPr>
                <w:szCs w:val="21"/>
              </w:rPr>
            </w:pPr>
          </w:p>
        </w:tc>
      </w:tr>
      <w:tr w:rsidR="00443535" w:rsidRPr="00443535" w14:paraId="4116419F" w14:textId="77777777" w:rsidTr="00E41CF8">
        <w:trPr>
          <w:trHeight w:val="577"/>
        </w:trPr>
        <w:tc>
          <w:tcPr>
            <w:tcW w:w="2268" w:type="dxa"/>
            <w:vAlign w:val="center"/>
          </w:tcPr>
          <w:p w14:paraId="17E64C99" w14:textId="77777777" w:rsidR="00E41CF8" w:rsidRPr="00443535" w:rsidRDefault="00E41CF8" w:rsidP="005A2EC6">
            <w:pPr>
              <w:widowControl/>
              <w:rPr>
                <w:sz w:val="21"/>
                <w:szCs w:val="21"/>
              </w:rPr>
            </w:pPr>
            <w:r w:rsidRPr="00443535">
              <w:rPr>
                <w:rFonts w:hint="eastAsia"/>
                <w:sz w:val="21"/>
                <w:szCs w:val="21"/>
              </w:rPr>
              <w:t>出願料等</w:t>
            </w:r>
          </w:p>
        </w:tc>
        <w:tc>
          <w:tcPr>
            <w:tcW w:w="2268" w:type="dxa"/>
            <w:vAlign w:val="center"/>
          </w:tcPr>
          <w:p w14:paraId="79154CF0" w14:textId="77777777" w:rsidR="00E41CF8" w:rsidRPr="00443535" w:rsidRDefault="00E41CF8" w:rsidP="005A2EC6">
            <w:pPr>
              <w:widowControl/>
              <w:jc w:val="right"/>
              <w:rPr>
                <w:sz w:val="21"/>
                <w:szCs w:val="21"/>
              </w:rPr>
            </w:pPr>
          </w:p>
        </w:tc>
        <w:tc>
          <w:tcPr>
            <w:tcW w:w="4536" w:type="dxa"/>
          </w:tcPr>
          <w:p w14:paraId="41359EB4" w14:textId="77777777" w:rsidR="00E41CF8" w:rsidRPr="00443535" w:rsidRDefault="00E41CF8" w:rsidP="005A2EC6">
            <w:pPr>
              <w:widowControl/>
              <w:jc w:val="right"/>
              <w:rPr>
                <w:szCs w:val="21"/>
              </w:rPr>
            </w:pPr>
          </w:p>
        </w:tc>
      </w:tr>
      <w:tr w:rsidR="00443535" w:rsidRPr="00443535" w14:paraId="67BDFE31" w14:textId="77777777" w:rsidTr="00E41CF8">
        <w:trPr>
          <w:trHeight w:val="577"/>
        </w:trPr>
        <w:tc>
          <w:tcPr>
            <w:tcW w:w="2268" w:type="dxa"/>
            <w:vAlign w:val="center"/>
          </w:tcPr>
          <w:p w14:paraId="0DE04FA0" w14:textId="77777777" w:rsidR="00E41CF8" w:rsidRPr="00443535" w:rsidRDefault="00E41CF8" w:rsidP="005A2EC6">
            <w:pPr>
              <w:widowControl/>
              <w:rPr>
                <w:sz w:val="21"/>
                <w:szCs w:val="21"/>
              </w:rPr>
            </w:pPr>
          </w:p>
        </w:tc>
        <w:tc>
          <w:tcPr>
            <w:tcW w:w="2268" w:type="dxa"/>
            <w:vAlign w:val="center"/>
          </w:tcPr>
          <w:p w14:paraId="715B5EF3" w14:textId="77777777" w:rsidR="00E41CF8" w:rsidRPr="00443535" w:rsidRDefault="00E41CF8" w:rsidP="005A2EC6">
            <w:pPr>
              <w:widowControl/>
              <w:jc w:val="right"/>
              <w:rPr>
                <w:sz w:val="21"/>
                <w:szCs w:val="21"/>
              </w:rPr>
            </w:pPr>
          </w:p>
        </w:tc>
        <w:tc>
          <w:tcPr>
            <w:tcW w:w="4536" w:type="dxa"/>
          </w:tcPr>
          <w:p w14:paraId="59568876" w14:textId="77777777" w:rsidR="00E41CF8" w:rsidRPr="00443535" w:rsidRDefault="00E41CF8" w:rsidP="005A2EC6">
            <w:pPr>
              <w:widowControl/>
              <w:jc w:val="right"/>
              <w:rPr>
                <w:szCs w:val="21"/>
              </w:rPr>
            </w:pPr>
          </w:p>
        </w:tc>
      </w:tr>
      <w:tr w:rsidR="00443535" w:rsidRPr="00443535" w14:paraId="5078F3C2" w14:textId="77777777" w:rsidTr="00E41CF8">
        <w:trPr>
          <w:trHeight w:val="577"/>
        </w:trPr>
        <w:tc>
          <w:tcPr>
            <w:tcW w:w="2268" w:type="dxa"/>
            <w:vAlign w:val="center"/>
          </w:tcPr>
          <w:p w14:paraId="7ECD8A25" w14:textId="77777777" w:rsidR="00E41CF8" w:rsidRPr="00443535" w:rsidRDefault="00E41CF8" w:rsidP="005A2EC6">
            <w:pPr>
              <w:widowControl/>
              <w:rPr>
                <w:sz w:val="21"/>
                <w:szCs w:val="21"/>
              </w:rPr>
            </w:pPr>
          </w:p>
        </w:tc>
        <w:tc>
          <w:tcPr>
            <w:tcW w:w="2268" w:type="dxa"/>
            <w:vAlign w:val="center"/>
          </w:tcPr>
          <w:p w14:paraId="2E39A04F" w14:textId="77777777" w:rsidR="00E41CF8" w:rsidRPr="00443535" w:rsidRDefault="00E41CF8" w:rsidP="005A2EC6">
            <w:pPr>
              <w:widowControl/>
              <w:jc w:val="right"/>
              <w:rPr>
                <w:sz w:val="21"/>
                <w:szCs w:val="21"/>
              </w:rPr>
            </w:pPr>
          </w:p>
        </w:tc>
        <w:tc>
          <w:tcPr>
            <w:tcW w:w="4536" w:type="dxa"/>
          </w:tcPr>
          <w:p w14:paraId="73C7BBB5" w14:textId="77777777" w:rsidR="00E41CF8" w:rsidRPr="00443535" w:rsidRDefault="00E41CF8" w:rsidP="005A2EC6">
            <w:pPr>
              <w:widowControl/>
              <w:jc w:val="right"/>
              <w:rPr>
                <w:szCs w:val="21"/>
              </w:rPr>
            </w:pPr>
          </w:p>
        </w:tc>
      </w:tr>
      <w:tr w:rsidR="00443535" w:rsidRPr="00443535" w14:paraId="733CB4D8" w14:textId="77777777" w:rsidTr="00E41CF8">
        <w:trPr>
          <w:trHeight w:val="577"/>
        </w:trPr>
        <w:tc>
          <w:tcPr>
            <w:tcW w:w="2268" w:type="dxa"/>
            <w:vAlign w:val="center"/>
          </w:tcPr>
          <w:p w14:paraId="4B2C2D9F" w14:textId="77777777" w:rsidR="00E41CF8" w:rsidRPr="00443535" w:rsidRDefault="00E41CF8" w:rsidP="005A2EC6">
            <w:pPr>
              <w:widowControl/>
              <w:rPr>
                <w:sz w:val="21"/>
                <w:szCs w:val="21"/>
              </w:rPr>
            </w:pPr>
            <w:r w:rsidRPr="00443535">
              <w:rPr>
                <w:rFonts w:hint="eastAsia"/>
                <w:sz w:val="21"/>
                <w:szCs w:val="21"/>
              </w:rPr>
              <w:t>合計</w:t>
            </w:r>
          </w:p>
        </w:tc>
        <w:tc>
          <w:tcPr>
            <w:tcW w:w="2268" w:type="dxa"/>
            <w:vAlign w:val="center"/>
          </w:tcPr>
          <w:p w14:paraId="78DF05EC" w14:textId="77777777" w:rsidR="00E41CF8" w:rsidRPr="00443535" w:rsidRDefault="00E41CF8" w:rsidP="005A2EC6">
            <w:pPr>
              <w:widowControl/>
              <w:jc w:val="right"/>
              <w:rPr>
                <w:sz w:val="21"/>
                <w:szCs w:val="21"/>
              </w:rPr>
            </w:pPr>
          </w:p>
        </w:tc>
        <w:tc>
          <w:tcPr>
            <w:tcW w:w="4536" w:type="dxa"/>
          </w:tcPr>
          <w:p w14:paraId="1EF334C9" w14:textId="77777777" w:rsidR="00E41CF8" w:rsidRPr="00443535" w:rsidRDefault="00E41CF8" w:rsidP="005A2EC6">
            <w:pPr>
              <w:widowControl/>
              <w:jc w:val="right"/>
              <w:rPr>
                <w:szCs w:val="21"/>
              </w:rPr>
            </w:pPr>
          </w:p>
        </w:tc>
      </w:tr>
    </w:tbl>
    <w:p w14:paraId="7AF2BAA7" w14:textId="77777777" w:rsidR="005A2EC6" w:rsidRPr="00443535" w:rsidRDefault="00E41CF8" w:rsidP="005A2EC6">
      <w:pPr>
        <w:widowControl/>
        <w:jc w:val="left"/>
      </w:pPr>
      <w:r w:rsidRPr="00443535">
        <w:rPr>
          <w:rFonts w:hint="eastAsia"/>
        </w:rPr>
        <w:t xml:space="preserve">　※消費税を除いた金額を</w:t>
      </w:r>
      <w:r w:rsidR="005A2EC6" w:rsidRPr="00443535">
        <w:rPr>
          <w:rFonts w:hint="eastAsia"/>
        </w:rPr>
        <w:t>記載してください。</w:t>
      </w:r>
    </w:p>
    <w:p w14:paraId="4CEF7FFE" w14:textId="3BAB4FCC" w:rsidR="005A2EC6" w:rsidRPr="00443535" w:rsidRDefault="005378E1" w:rsidP="005A2EC6">
      <w:pPr>
        <w:widowControl/>
        <w:ind w:left="420" w:hangingChars="200" w:hanging="420"/>
        <w:jc w:val="left"/>
      </w:pPr>
      <w:r w:rsidRPr="00443535">
        <w:rPr>
          <w:rFonts w:hint="eastAsia"/>
        </w:rPr>
        <w:t xml:space="preserve">　※「収入</w:t>
      </w:r>
      <w:r w:rsidR="005A2EC6" w:rsidRPr="00443535">
        <w:rPr>
          <w:rFonts w:hint="eastAsia"/>
        </w:rPr>
        <w:t>の部」の「補助金申請額」は，</w:t>
      </w:r>
      <w:r w:rsidRPr="00443535">
        <w:rPr>
          <w:rFonts w:hint="eastAsia"/>
        </w:rPr>
        <w:t>「支出の部」の</w:t>
      </w:r>
      <w:r w:rsidR="005A2EC6" w:rsidRPr="00443535">
        <w:rPr>
          <w:rFonts w:hint="eastAsia"/>
        </w:rPr>
        <w:t>「補助対象経費」の合計×</w:t>
      </w:r>
      <w:r w:rsidR="0032743D" w:rsidRPr="003F18C2">
        <w:rPr>
          <w:rFonts w:hint="eastAsia"/>
        </w:rPr>
        <w:t>補助率</w:t>
      </w:r>
      <w:r w:rsidR="005A2EC6" w:rsidRPr="00443535">
        <w:rPr>
          <w:rFonts w:hint="eastAsia"/>
        </w:rPr>
        <w:t>」から千円未満を切り捨てた金額（特許権は上限額２０万円</w:t>
      </w:r>
      <w:r w:rsidR="009278D0" w:rsidRPr="00443535">
        <w:rPr>
          <w:rFonts w:hint="eastAsia"/>
        </w:rPr>
        <w:t>以内</w:t>
      </w:r>
      <w:r w:rsidR="005A2EC6" w:rsidRPr="00443535">
        <w:rPr>
          <w:rFonts w:hint="eastAsia"/>
        </w:rPr>
        <w:t>，実用新案及び意匠権は</w:t>
      </w:r>
      <w:r w:rsidR="009278D0" w:rsidRPr="00443535">
        <w:rPr>
          <w:rFonts w:hint="eastAsia"/>
        </w:rPr>
        <w:t>上限額</w:t>
      </w:r>
      <w:r w:rsidR="005A2EC6" w:rsidRPr="00443535">
        <w:rPr>
          <w:rFonts w:hint="eastAsia"/>
        </w:rPr>
        <w:t>１０万円</w:t>
      </w:r>
      <w:r w:rsidR="009278D0" w:rsidRPr="00443535">
        <w:rPr>
          <w:rFonts w:hint="eastAsia"/>
        </w:rPr>
        <w:t>以内</w:t>
      </w:r>
      <w:r w:rsidR="005A2EC6" w:rsidRPr="00443535">
        <w:rPr>
          <w:rFonts w:hint="eastAsia"/>
        </w:rPr>
        <w:t>）を記載してください。</w:t>
      </w:r>
    </w:p>
    <w:p w14:paraId="1B0E1FB2" w14:textId="5F9AAF7F" w:rsidR="005A2EC6" w:rsidRPr="00443535" w:rsidRDefault="005378E1" w:rsidP="005A2EC6">
      <w:pPr>
        <w:widowControl/>
        <w:ind w:leftChars="100" w:left="420" w:hangingChars="100" w:hanging="210"/>
        <w:jc w:val="left"/>
      </w:pPr>
      <w:r w:rsidRPr="00443535">
        <w:rPr>
          <w:rFonts w:hint="eastAsia"/>
        </w:rPr>
        <w:t>※「収入</w:t>
      </w:r>
      <w:r w:rsidR="005A2EC6" w:rsidRPr="00443535">
        <w:rPr>
          <w:rFonts w:hint="eastAsia"/>
        </w:rPr>
        <w:t>の部」の自己負担額は，</w:t>
      </w:r>
      <w:r w:rsidRPr="00443535">
        <w:rPr>
          <w:rFonts w:hint="eastAsia"/>
        </w:rPr>
        <w:t>「支出の部」の</w:t>
      </w:r>
      <w:r w:rsidR="005A2EC6" w:rsidRPr="00443535">
        <w:rPr>
          <w:rFonts w:hint="eastAsia"/>
        </w:rPr>
        <w:t>補助事業に要する総経費の合計から補助金申請額を差し引いた金額を記載してください。</w:t>
      </w:r>
    </w:p>
    <w:p w14:paraId="07E2C323" w14:textId="77777777" w:rsidR="005A2EC6" w:rsidRPr="00443535" w:rsidRDefault="005A2EC6">
      <w:pPr>
        <w:widowControl/>
        <w:jc w:val="left"/>
        <w:rPr>
          <w:rFonts w:asciiTheme="minorEastAsia" w:hAnsiTheme="minorEastAsia"/>
          <w:szCs w:val="21"/>
        </w:rPr>
      </w:pPr>
    </w:p>
    <w:p w14:paraId="2164D688" w14:textId="77777777" w:rsidR="00BF3C35" w:rsidRPr="00443535" w:rsidRDefault="00BF3C35" w:rsidP="00BF3C35">
      <w:pPr>
        <w:rPr>
          <w:rFonts w:ascii="ＭＳ 明朝" w:eastAsia="ＭＳ 明朝"/>
        </w:rPr>
      </w:pPr>
      <w:r w:rsidRPr="00443535">
        <w:rPr>
          <w:rFonts w:ascii="ＭＳ 明朝" w:eastAsia="ＭＳ 明朝" w:hint="eastAsia"/>
        </w:rPr>
        <w:t>３　添付書類</w:t>
      </w:r>
    </w:p>
    <w:p w14:paraId="3486D774" w14:textId="77777777" w:rsidR="00BF3C35" w:rsidRPr="00443535" w:rsidRDefault="00BF3C35" w:rsidP="00BF3C35">
      <w:pPr>
        <w:rPr>
          <w:rFonts w:ascii="ＭＳ 明朝" w:eastAsia="ＭＳ 明朝"/>
        </w:rPr>
      </w:pPr>
      <w:r w:rsidRPr="00443535">
        <w:rPr>
          <w:rFonts w:ascii="ＭＳ 明朝" w:eastAsia="ＭＳ 明朝" w:hint="eastAsia"/>
        </w:rPr>
        <w:t xml:space="preserve">　□　補助対象経費に係る領収書の写し</w:t>
      </w:r>
    </w:p>
    <w:p w14:paraId="340451E3" w14:textId="77777777" w:rsidR="00BF3C35" w:rsidRPr="00443535" w:rsidRDefault="00BF3C35" w:rsidP="00BF3C35">
      <w:pPr>
        <w:ind w:left="630" w:hangingChars="300" w:hanging="630"/>
        <w:rPr>
          <w:rFonts w:ascii="ＭＳ 明朝" w:eastAsia="ＭＳ 明朝"/>
        </w:rPr>
      </w:pPr>
      <w:r w:rsidRPr="00443535">
        <w:rPr>
          <w:rFonts w:ascii="ＭＳ 明朝" w:eastAsia="ＭＳ 明朝" w:hint="eastAsia"/>
        </w:rPr>
        <w:t xml:space="preserve">　□　申請時に知的財産権を取得している場合にあっては，取得したことを確認することができる書類</w:t>
      </w:r>
    </w:p>
    <w:p w14:paraId="24C635A7" w14:textId="77777777" w:rsidR="00BF3C35" w:rsidRPr="00443535" w:rsidRDefault="00BF3C35" w:rsidP="00BF3C35">
      <w:pPr>
        <w:ind w:left="630" w:hangingChars="300" w:hanging="630"/>
        <w:rPr>
          <w:rFonts w:ascii="ＭＳ 明朝" w:eastAsia="ＭＳ 明朝"/>
        </w:rPr>
      </w:pPr>
      <w:r w:rsidRPr="00443535">
        <w:rPr>
          <w:rFonts w:ascii="ＭＳ 明朝" w:eastAsia="ＭＳ 明朝" w:hint="eastAsia"/>
        </w:rPr>
        <w:t xml:space="preserve">　□　</w:t>
      </w:r>
      <w:r w:rsidR="00CB3455" w:rsidRPr="00443535">
        <w:rPr>
          <w:rFonts w:ascii="ＭＳ 明朝" w:eastAsia="ＭＳ 明朝" w:hint="eastAsia"/>
        </w:rPr>
        <w:t>申請時に知的財産権を取得していない場合にあっては，出願</w:t>
      </w:r>
      <w:r w:rsidRPr="00443535">
        <w:rPr>
          <w:rFonts w:ascii="ＭＳ 明朝" w:eastAsia="ＭＳ 明朝" w:hint="eastAsia"/>
        </w:rPr>
        <w:t>を確認することができる書類</w:t>
      </w:r>
    </w:p>
    <w:p w14:paraId="63050662" w14:textId="77777777" w:rsidR="00BF3C35" w:rsidRPr="00443535" w:rsidRDefault="00BF3C35" w:rsidP="00BF3C35">
      <w:pPr>
        <w:rPr>
          <w:rFonts w:ascii="ＭＳ 明朝" w:eastAsia="ＭＳ 明朝"/>
        </w:rPr>
      </w:pPr>
      <w:r w:rsidRPr="00443535">
        <w:rPr>
          <w:rFonts w:ascii="ＭＳ 明朝" w:eastAsia="ＭＳ 明朝" w:hint="eastAsia"/>
        </w:rPr>
        <w:t xml:space="preserve">　□　市税完納証明書</w:t>
      </w:r>
    </w:p>
    <w:p w14:paraId="52D2B8B7" w14:textId="77777777" w:rsidR="00BF3C35" w:rsidRPr="00443535" w:rsidRDefault="00BF3C35" w:rsidP="00BF3C35">
      <w:pPr>
        <w:rPr>
          <w:rFonts w:ascii="ＭＳ 明朝" w:eastAsia="ＭＳ 明朝"/>
        </w:rPr>
      </w:pPr>
      <w:r w:rsidRPr="00443535">
        <w:rPr>
          <w:rFonts w:ascii="ＭＳ 明朝" w:eastAsia="ＭＳ 明朝" w:hint="eastAsia"/>
        </w:rPr>
        <w:t xml:space="preserve">　□　その他センターが必要と認める書類</w:t>
      </w:r>
    </w:p>
    <w:p w14:paraId="79051985" w14:textId="77777777" w:rsidR="00E41C35" w:rsidRPr="00443535" w:rsidRDefault="00E41C35">
      <w:pPr>
        <w:widowControl/>
        <w:jc w:val="left"/>
        <w:rPr>
          <w:rFonts w:asciiTheme="minorEastAsia" w:hAnsiTheme="minorEastAsia"/>
          <w:szCs w:val="21"/>
        </w:rPr>
      </w:pPr>
      <w:r w:rsidRPr="00443535">
        <w:rPr>
          <w:rFonts w:asciiTheme="minorEastAsia" w:hAnsiTheme="minorEastAsia"/>
          <w:szCs w:val="21"/>
        </w:rPr>
        <w:br w:type="page"/>
      </w:r>
    </w:p>
    <w:p w14:paraId="53B109BD" w14:textId="77777777" w:rsidR="00AA70AC" w:rsidRPr="00443535" w:rsidRDefault="00592C51" w:rsidP="00AA70AC">
      <w:r w:rsidRPr="00443535">
        <w:rPr>
          <w:rFonts w:hint="eastAsia"/>
        </w:rPr>
        <w:lastRenderedPageBreak/>
        <w:t>様式第</w:t>
      </w:r>
      <w:r w:rsidR="00A23859" w:rsidRPr="00443535">
        <w:rPr>
          <w:rFonts w:hint="eastAsia"/>
        </w:rPr>
        <w:t>２</w:t>
      </w:r>
      <w:r w:rsidRPr="00443535">
        <w:rPr>
          <w:rFonts w:hint="eastAsia"/>
        </w:rPr>
        <w:t>号</w:t>
      </w:r>
      <w:r w:rsidR="001C59D6" w:rsidRPr="00443535">
        <w:rPr>
          <w:rFonts w:hint="eastAsia"/>
        </w:rPr>
        <w:t>（第８条関係）</w:t>
      </w:r>
    </w:p>
    <w:p w14:paraId="49CF6C67" w14:textId="4C4B71E7" w:rsidR="00AA70AC" w:rsidRPr="00443535" w:rsidRDefault="009278D0" w:rsidP="00AA70AC">
      <w:pPr>
        <w:jc w:val="right"/>
      </w:pPr>
      <w:r w:rsidRPr="00443535">
        <w:rPr>
          <w:rFonts w:ascii="ＭＳ 明朝" w:eastAsia="ＭＳ 明朝" w:hint="eastAsia"/>
        </w:rPr>
        <w:t>令和</w:t>
      </w:r>
      <w:r w:rsidR="00AA70AC" w:rsidRPr="00443535">
        <w:rPr>
          <w:rFonts w:hint="eastAsia"/>
        </w:rPr>
        <w:t xml:space="preserve">　　年　　月　　日</w:t>
      </w:r>
    </w:p>
    <w:p w14:paraId="357E95F8" w14:textId="77777777" w:rsidR="00AA70AC" w:rsidRPr="00443535" w:rsidRDefault="00AA70AC" w:rsidP="00AA70AC"/>
    <w:p w14:paraId="544C09CF" w14:textId="77777777" w:rsidR="00AA70AC" w:rsidRPr="00443535" w:rsidRDefault="00AA70AC" w:rsidP="008079AB">
      <w:pPr>
        <w:ind w:firstLineChars="100" w:firstLine="210"/>
      </w:pPr>
      <w:r w:rsidRPr="00443535">
        <w:rPr>
          <w:rFonts w:hint="eastAsia"/>
        </w:rPr>
        <w:t>つやま産業支援センター長　様</w:t>
      </w:r>
    </w:p>
    <w:p w14:paraId="04212551" w14:textId="77777777" w:rsidR="00AA70AC" w:rsidRPr="00443535" w:rsidRDefault="00AA70AC" w:rsidP="00AA70AC"/>
    <w:p w14:paraId="06A1431C" w14:textId="77777777" w:rsidR="00AA70AC" w:rsidRPr="00443535" w:rsidRDefault="00AA70AC" w:rsidP="00AA70AC">
      <w:pPr>
        <w:ind w:firstLineChars="1506" w:firstLine="3163"/>
        <w:rPr>
          <w:rFonts w:ascii="ＭＳ 明朝" w:eastAsia="ＭＳ 明朝"/>
        </w:rPr>
      </w:pPr>
      <w:r w:rsidRPr="00443535">
        <w:rPr>
          <w:rFonts w:ascii="ＭＳ 明朝" w:eastAsia="ＭＳ 明朝" w:hint="eastAsia"/>
        </w:rPr>
        <w:t>（</w:t>
      </w:r>
      <w:r w:rsidRPr="00443535">
        <w:rPr>
          <w:rFonts w:ascii="ＭＳ 明朝" w:eastAsia="ＭＳ 明朝" w:hint="eastAsia"/>
          <w:spacing w:val="240"/>
          <w:kern w:val="0"/>
          <w:fitText w:val="1589" w:id="1412096768"/>
        </w:rPr>
        <w:t>所在</w:t>
      </w:r>
      <w:r w:rsidRPr="00443535">
        <w:rPr>
          <w:rFonts w:ascii="ＭＳ 明朝" w:eastAsia="ＭＳ 明朝" w:hint="eastAsia"/>
          <w:kern w:val="0"/>
          <w:fitText w:val="1589" w:id="1412096768"/>
        </w:rPr>
        <w:t>地</w:t>
      </w:r>
      <w:r w:rsidRPr="00443535">
        <w:rPr>
          <w:rFonts w:ascii="ＭＳ 明朝" w:eastAsia="ＭＳ 明朝" w:hint="eastAsia"/>
        </w:rPr>
        <w:t xml:space="preserve">）　</w:t>
      </w:r>
    </w:p>
    <w:p w14:paraId="739842DD" w14:textId="77777777" w:rsidR="00AA70AC" w:rsidRPr="00443535" w:rsidRDefault="00AA70AC" w:rsidP="00AA70AC">
      <w:pPr>
        <w:ind w:firstLineChars="1506" w:firstLine="3163"/>
        <w:rPr>
          <w:rFonts w:ascii="ＭＳ 明朝" w:eastAsia="ＭＳ 明朝"/>
        </w:rPr>
      </w:pPr>
      <w:r w:rsidRPr="00443535">
        <w:rPr>
          <w:rFonts w:ascii="ＭＳ 明朝" w:eastAsia="ＭＳ 明朝" w:hint="eastAsia"/>
        </w:rPr>
        <w:t>（</w:t>
      </w:r>
      <w:r w:rsidRPr="00443535">
        <w:rPr>
          <w:rFonts w:ascii="ＭＳ 明朝" w:eastAsia="ＭＳ 明朝" w:hint="eastAsia"/>
          <w:spacing w:val="125"/>
          <w:kern w:val="0"/>
          <w:fitText w:val="1589" w:id="1412096769"/>
        </w:rPr>
        <w:t>事業所</w:t>
      </w:r>
      <w:r w:rsidRPr="00443535">
        <w:rPr>
          <w:rFonts w:ascii="ＭＳ 明朝" w:eastAsia="ＭＳ 明朝" w:hint="eastAsia"/>
          <w:kern w:val="0"/>
          <w:fitText w:val="1589" w:id="1412096769"/>
        </w:rPr>
        <w:t>名</w:t>
      </w:r>
      <w:r w:rsidRPr="00443535">
        <w:rPr>
          <w:rFonts w:ascii="ＭＳ 明朝" w:eastAsia="ＭＳ 明朝" w:hint="eastAsia"/>
        </w:rPr>
        <w:t xml:space="preserve">）　</w:t>
      </w:r>
    </w:p>
    <w:p w14:paraId="334A133E" w14:textId="77777777" w:rsidR="00AA70AC" w:rsidRPr="00443535" w:rsidRDefault="00AA70AC" w:rsidP="00AA70AC">
      <w:pPr>
        <w:ind w:firstLineChars="1506" w:firstLine="3163"/>
        <w:rPr>
          <w:rFonts w:ascii="ＭＳ 明朝" w:eastAsia="ＭＳ 明朝"/>
        </w:rPr>
      </w:pPr>
      <w:r w:rsidRPr="00443535">
        <w:rPr>
          <w:rFonts w:ascii="ＭＳ 明朝" w:eastAsia="ＭＳ 明朝" w:hint="eastAsia"/>
        </w:rPr>
        <w:t>（代表者職・氏</w:t>
      </w:r>
      <w:r w:rsidR="00E41C35" w:rsidRPr="00443535">
        <w:rPr>
          <w:rFonts w:ascii="ＭＳ 明朝" w:eastAsia="ＭＳ 明朝" w:hint="eastAsia"/>
        </w:rPr>
        <w:t xml:space="preserve"> </w:t>
      </w:r>
      <w:r w:rsidRPr="00443535">
        <w:rPr>
          <w:rFonts w:ascii="ＭＳ 明朝" w:eastAsia="ＭＳ 明朝" w:hint="eastAsia"/>
        </w:rPr>
        <w:t>名）　　　　　　　　　　　　　　　㊞</w:t>
      </w:r>
    </w:p>
    <w:p w14:paraId="3BD10E36" w14:textId="77777777" w:rsidR="00AA70AC" w:rsidRPr="00443535" w:rsidRDefault="00AA70AC" w:rsidP="008079AB">
      <w:pPr>
        <w:ind w:right="840"/>
      </w:pPr>
    </w:p>
    <w:p w14:paraId="5E1AFB8B" w14:textId="77777777" w:rsidR="00AA70AC" w:rsidRPr="00443535" w:rsidRDefault="00AA70AC" w:rsidP="00AA70AC"/>
    <w:p w14:paraId="4C30D9BD" w14:textId="10F0BE97" w:rsidR="00AA70AC" w:rsidRPr="00443535" w:rsidRDefault="00380D52" w:rsidP="00AA70AC">
      <w:pPr>
        <w:jc w:val="center"/>
        <w:rPr>
          <w:rFonts w:ascii="ＭＳ 明朝" w:eastAsia="ＭＳ 明朝"/>
          <w:sz w:val="22"/>
        </w:rPr>
      </w:pPr>
      <w:r w:rsidRPr="00443535">
        <w:rPr>
          <w:rFonts w:ascii="ＭＳ 明朝" w:eastAsia="ＭＳ 明朝" w:hint="eastAsia"/>
          <w:sz w:val="22"/>
        </w:rPr>
        <w:t xml:space="preserve">　　</w:t>
      </w:r>
      <w:r w:rsidR="009278D0" w:rsidRPr="00443535">
        <w:rPr>
          <w:rFonts w:ascii="ＭＳ 明朝" w:eastAsia="ＭＳ 明朝" w:hint="eastAsia"/>
        </w:rPr>
        <w:t>令和</w:t>
      </w:r>
      <w:del w:id="14" w:author="つやま産業 支援センター" w:date="2022-03-31T12:09:00Z">
        <w:r w:rsidR="0032743D" w:rsidDel="00FB3A11">
          <w:rPr>
            <w:rFonts w:ascii="ＭＳ 明朝" w:eastAsia="ＭＳ 明朝" w:hint="eastAsia"/>
            <w:sz w:val="22"/>
          </w:rPr>
          <w:delText>３</w:delText>
        </w:r>
        <w:r w:rsidR="00AA70AC" w:rsidRPr="00443535" w:rsidDel="00FB3A11">
          <w:rPr>
            <w:rFonts w:ascii="ＭＳ 明朝" w:eastAsia="ＭＳ 明朝" w:hint="eastAsia"/>
            <w:sz w:val="22"/>
          </w:rPr>
          <w:delText>年</w:delText>
        </w:r>
      </w:del>
      <w:ins w:id="15" w:author="つやま産業 支援センター" w:date="2022-03-31T12:09:00Z">
        <w:r w:rsidR="00FB3A11">
          <w:rPr>
            <w:rFonts w:ascii="ＭＳ 明朝" w:eastAsia="ＭＳ 明朝" w:hint="eastAsia"/>
            <w:sz w:val="22"/>
          </w:rPr>
          <w:t>４年</w:t>
        </w:r>
      </w:ins>
      <w:r w:rsidR="00AA70AC" w:rsidRPr="00443535">
        <w:rPr>
          <w:rFonts w:ascii="ＭＳ 明朝" w:eastAsia="ＭＳ 明朝" w:hint="eastAsia"/>
          <w:sz w:val="22"/>
        </w:rPr>
        <w:t>度つやま企業サポート事業知的財産権取得サポート補助金</w:t>
      </w:r>
    </w:p>
    <w:p w14:paraId="091E0420" w14:textId="77777777" w:rsidR="00AA70AC" w:rsidRPr="00443535" w:rsidRDefault="00AA70AC" w:rsidP="00AA70AC">
      <w:pPr>
        <w:jc w:val="center"/>
        <w:rPr>
          <w:rFonts w:ascii="ＭＳ 明朝" w:eastAsia="ＭＳ 明朝"/>
          <w:b/>
          <w:sz w:val="24"/>
        </w:rPr>
      </w:pPr>
      <w:r w:rsidRPr="00443535">
        <w:rPr>
          <w:rFonts w:ascii="ＭＳ 明朝" w:eastAsia="ＭＳ 明朝" w:hint="eastAsia"/>
          <w:b/>
          <w:sz w:val="24"/>
        </w:rPr>
        <w:t>精算払請求書</w:t>
      </w:r>
    </w:p>
    <w:p w14:paraId="5F90F8A5" w14:textId="77777777" w:rsidR="00AA70AC" w:rsidRPr="00443535" w:rsidRDefault="00AA70AC" w:rsidP="00AA70AC">
      <w:pPr>
        <w:rPr>
          <w:rFonts w:ascii="ＭＳ 明朝" w:eastAsia="ＭＳ 明朝"/>
          <w:sz w:val="22"/>
        </w:rPr>
      </w:pPr>
    </w:p>
    <w:p w14:paraId="579FB48C" w14:textId="427CE6BF" w:rsidR="00AA70AC" w:rsidRPr="00443535" w:rsidRDefault="009278D0" w:rsidP="00380D52">
      <w:pPr>
        <w:ind w:firstLineChars="100" w:firstLine="210"/>
        <w:rPr>
          <w:rFonts w:ascii="ＭＳ 明朝" w:eastAsia="ＭＳ 明朝"/>
          <w:sz w:val="22"/>
        </w:rPr>
      </w:pPr>
      <w:r w:rsidRPr="00443535">
        <w:rPr>
          <w:rFonts w:ascii="ＭＳ 明朝" w:eastAsia="ＭＳ 明朝" w:hint="eastAsia"/>
        </w:rPr>
        <w:t>令和</w:t>
      </w:r>
      <w:r w:rsidR="00AA70AC" w:rsidRPr="00443535">
        <w:rPr>
          <w:rFonts w:ascii="ＭＳ 明朝" w:eastAsia="ＭＳ 明朝" w:hint="eastAsia"/>
          <w:sz w:val="22"/>
        </w:rPr>
        <w:t xml:space="preserve">　　年　　月　　日付けで交付決定の通知があった上記補助金について，知的財産権取得サポート補助金</w:t>
      </w:r>
      <w:r w:rsidR="003D3183" w:rsidRPr="00443535">
        <w:rPr>
          <w:rFonts w:ascii="ＭＳ 明朝" w:eastAsia="ＭＳ 明朝" w:hint="eastAsia"/>
          <w:sz w:val="22"/>
        </w:rPr>
        <w:t>交付要領</w:t>
      </w:r>
      <w:r w:rsidR="00AA70AC" w:rsidRPr="00443535">
        <w:rPr>
          <w:rFonts w:ascii="ＭＳ 明朝" w:eastAsia="ＭＳ 明朝" w:hint="eastAsia"/>
          <w:sz w:val="22"/>
        </w:rPr>
        <w:t>の規定に基づき，下記のとおり請求します。</w:t>
      </w:r>
    </w:p>
    <w:p w14:paraId="24DE3A33" w14:textId="77777777" w:rsidR="00AA70AC" w:rsidRPr="00443535" w:rsidRDefault="00AA70AC" w:rsidP="00AA70AC"/>
    <w:p w14:paraId="7C6B7A1C" w14:textId="77777777" w:rsidR="00AA70AC" w:rsidRPr="00443535" w:rsidRDefault="00AA70AC" w:rsidP="00AA70AC">
      <w:pPr>
        <w:ind w:firstLineChars="200" w:firstLine="640"/>
        <w:jc w:val="left"/>
        <w:rPr>
          <w:sz w:val="32"/>
        </w:rPr>
      </w:pPr>
      <w:r w:rsidRPr="00443535">
        <w:rPr>
          <w:rFonts w:hint="eastAsia"/>
          <w:sz w:val="32"/>
        </w:rPr>
        <w:t>事業名</w:t>
      </w:r>
      <w:r w:rsidR="00A23859" w:rsidRPr="00443535">
        <w:rPr>
          <w:rFonts w:hint="eastAsia"/>
          <w:sz w:val="32"/>
        </w:rPr>
        <w:t>（出願名称）</w:t>
      </w:r>
    </w:p>
    <w:p w14:paraId="42387E3B" w14:textId="77777777" w:rsidR="00AA70AC" w:rsidRDefault="00AA70AC" w:rsidP="00AA70AC"/>
    <w:p w14:paraId="0C4F733B" w14:textId="77777777" w:rsidR="00A23859" w:rsidRPr="009526D4" w:rsidRDefault="00A23859" w:rsidP="00AA70AC"/>
    <w:p w14:paraId="5F045115" w14:textId="77777777" w:rsidR="00AA70AC" w:rsidRPr="009526D4" w:rsidRDefault="00AA70AC" w:rsidP="00AA70AC"/>
    <w:p w14:paraId="43A78ABD" w14:textId="77777777" w:rsidR="00AA70AC" w:rsidRPr="009526D4" w:rsidRDefault="00AA70AC" w:rsidP="00AA70AC">
      <w:pPr>
        <w:jc w:val="center"/>
        <w:rPr>
          <w:sz w:val="40"/>
          <w:u w:val="single"/>
        </w:rPr>
      </w:pPr>
      <w:r w:rsidRPr="009526D4">
        <w:rPr>
          <w:rFonts w:hint="eastAsia"/>
          <w:sz w:val="40"/>
        </w:rPr>
        <w:t>請求額</w:t>
      </w:r>
      <w:r w:rsidRPr="009526D4">
        <w:rPr>
          <w:rFonts w:hint="eastAsia"/>
          <w:sz w:val="40"/>
          <w:u w:val="single"/>
        </w:rPr>
        <w:t xml:space="preserve">　　　　　　　　　円</w:t>
      </w:r>
    </w:p>
    <w:p w14:paraId="0D825505" w14:textId="77777777" w:rsidR="00AA70AC" w:rsidRPr="009526D4" w:rsidRDefault="00AA70AC" w:rsidP="00AA70AC">
      <w:pPr>
        <w:jc w:val="center"/>
        <w:rPr>
          <w:sz w:val="40"/>
          <w:u w:val="single"/>
        </w:rPr>
      </w:pPr>
    </w:p>
    <w:p w14:paraId="5C046AEB" w14:textId="77777777" w:rsidR="00AA70AC" w:rsidRPr="009526D4" w:rsidRDefault="00AA70AC" w:rsidP="00AA70AC">
      <w:pPr>
        <w:rPr>
          <w:rFonts w:ascii="ＭＳ 明朝" w:eastAsia="ＭＳ 明朝"/>
          <w:sz w:val="22"/>
        </w:rPr>
      </w:pPr>
    </w:p>
    <w:p w14:paraId="3086ABDD" w14:textId="77777777" w:rsidR="00AA70AC" w:rsidRPr="009526D4" w:rsidRDefault="00AA70AC" w:rsidP="00AA70AC">
      <w:pPr>
        <w:ind w:firstLineChars="100" w:firstLine="220"/>
        <w:rPr>
          <w:rFonts w:ascii="ＭＳ 明朝" w:eastAsia="ＭＳ 明朝"/>
          <w:sz w:val="22"/>
        </w:rPr>
      </w:pPr>
      <w:r w:rsidRPr="009526D4">
        <w:rPr>
          <w:rFonts w:ascii="ＭＳ 明朝" w:eastAsia="ＭＳ 明朝"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AA70AC" w:rsidRPr="009526D4" w14:paraId="6E2DE237" w14:textId="77777777" w:rsidTr="00D21C60">
        <w:trPr>
          <w:jc w:val="center"/>
        </w:trPr>
        <w:tc>
          <w:tcPr>
            <w:tcW w:w="3311" w:type="dxa"/>
            <w:gridSpan w:val="2"/>
            <w:shd w:val="clear" w:color="auto" w:fill="auto"/>
            <w:vAlign w:val="center"/>
          </w:tcPr>
          <w:p w14:paraId="397C05BE" w14:textId="77777777" w:rsidR="00AA70AC" w:rsidRPr="009526D4" w:rsidRDefault="00AA70AC" w:rsidP="00D21C60">
            <w:pPr>
              <w:jc w:val="center"/>
              <w:rPr>
                <w:rFonts w:ascii="ＭＳ 明朝" w:eastAsia="ＭＳ 明朝"/>
                <w:sz w:val="22"/>
              </w:rPr>
            </w:pPr>
            <w:bookmarkStart w:id="16" w:name="_Hlk479001491"/>
            <w:r w:rsidRPr="009526D4">
              <w:rPr>
                <w:rFonts w:ascii="ＭＳ 明朝" w:eastAsia="ＭＳ 明朝" w:hint="eastAsia"/>
                <w:sz w:val="22"/>
              </w:rPr>
              <w:t>金融機関名</w:t>
            </w:r>
          </w:p>
          <w:p w14:paraId="65F5164C" w14:textId="77777777" w:rsidR="00AA70AC" w:rsidRPr="009526D4" w:rsidRDefault="00AA70AC" w:rsidP="00D21C60">
            <w:pPr>
              <w:jc w:val="center"/>
              <w:rPr>
                <w:rFonts w:ascii="ＭＳ 明朝" w:eastAsia="ＭＳ 明朝"/>
                <w:sz w:val="22"/>
              </w:rPr>
            </w:pPr>
            <w:r w:rsidRPr="009526D4">
              <w:rPr>
                <w:rFonts w:ascii="ＭＳ 明朝" w:eastAsia="ＭＳ 明朝" w:hint="eastAsia"/>
                <w:sz w:val="22"/>
              </w:rPr>
              <w:t>支店名</w:t>
            </w:r>
          </w:p>
        </w:tc>
        <w:tc>
          <w:tcPr>
            <w:tcW w:w="1843" w:type="dxa"/>
            <w:shd w:val="clear" w:color="auto" w:fill="auto"/>
            <w:vAlign w:val="center"/>
          </w:tcPr>
          <w:p w14:paraId="06655E5E" w14:textId="77777777" w:rsidR="00AA70AC" w:rsidRPr="009526D4" w:rsidRDefault="00AA70AC" w:rsidP="00D21C60">
            <w:pPr>
              <w:jc w:val="center"/>
              <w:rPr>
                <w:rFonts w:ascii="ＭＳ 明朝" w:eastAsia="ＭＳ 明朝"/>
                <w:sz w:val="22"/>
              </w:rPr>
            </w:pPr>
            <w:r w:rsidRPr="009526D4">
              <w:rPr>
                <w:rFonts w:ascii="ＭＳ 明朝" w:eastAsia="ＭＳ 明朝" w:hint="eastAsia"/>
                <w:sz w:val="22"/>
              </w:rPr>
              <w:t>口座種別</w:t>
            </w:r>
          </w:p>
        </w:tc>
        <w:tc>
          <w:tcPr>
            <w:tcW w:w="3260" w:type="dxa"/>
            <w:shd w:val="clear" w:color="auto" w:fill="auto"/>
            <w:vAlign w:val="center"/>
          </w:tcPr>
          <w:p w14:paraId="79E2002E" w14:textId="77777777" w:rsidR="00AA70AC" w:rsidRPr="009526D4" w:rsidRDefault="00AA70AC" w:rsidP="00D21C60">
            <w:pPr>
              <w:jc w:val="center"/>
              <w:rPr>
                <w:rFonts w:ascii="ＭＳ 明朝" w:eastAsia="ＭＳ 明朝"/>
                <w:sz w:val="22"/>
              </w:rPr>
            </w:pPr>
            <w:r w:rsidRPr="009526D4">
              <w:rPr>
                <w:rFonts w:ascii="ＭＳ 明朝" w:eastAsia="ＭＳ 明朝" w:hint="eastAsia"/>
                <w:sz w:val="22"/>
              </w:rPr>
              <w:t>口座番号</w:t>
            </w:r>
          </w:p>
        </w:tc>
      </w:tr>
      <w:tr w:rsidR="00AA70AC" w:rsidRPr="009526D4" w14:paraId="214CA7C2" w14:textId="77777777" w:rsidTr="008079AB">
        <w:trPr>
          <w:trHeight w:val="1040"/>
          <w:jc w:val="center"/>
        </w:trPr>
        <w:tc>
          <w:tcPr>
            <w:tcW w:w="3311" w:type="dxa"/>
            <w:gridSpan w:val="2"/>
            <w:shd w:val="clear" w:color="auto" w:fill="auto"/>
            <w:vAlign w:val="center"/>
          </w:tcPr>
          <w:p w14:paraId="714C3B68" w14:textId="77777777" w:rsidR="00AA70AC" w:rsidRPr="009526D4" w:rsidRDefault="00AA70AC" w:rsidP="00D21C60">
            <w:pPr>
              <w:rPr>
                <w:rFonts w:ascii="ＭＳ 明朝" w:eastAsia="ＭＳ 明朝"/>
                <w:sz w:val="22"/>
              </w:rPr>
            </w:pPr>
          </w:p>
          <w:p w14:paraId="1490067C" w14:textId="77777777" w:rsidR="00AA70AC" w:rsidRPr="009526D4" w:rsidRDefault="00AA70AC" w:rsidP="008079AB">
            <w:pPr>
              <w:rPr>
                <w:rFonts w:ascii="ＭＳ 明朝" w:eastAsia="ＭＳ 明朝"/>
                <w:sz w:val="22"/>
              </w:rPr>
            </w:pPr>
          </w:p>
        </w:tc>
        <w:tc>
          <w:tcPr>
            <w:tcW w:w="1843" w:type="dxa"/>
            <w:shd w:val="clear" w:color="auto" w:fill="auto"/>
            <w:vAlign w:val="center"/>
          </w:tcPr>
          <w:p w14:paraId="745586B4" w14:textId="77777777" w:rsidR="00AA70AC" w:rsidRPr="009526D4" w:rsidRDefault="00AA70AC" w:rsidP="00D21C60">
            <w:pPr>
              <w:jc w:val="center"/>
              <w:rPr>
                <w:rFonts w:ascii="ＭＳ 明朝" w:eastAsia="ＭＳ 明朝"/>
                <w:sz w:val="22"/>
              </w:rPr>
            </w:pPr>
            <w:r w:rsidRPr="009526D4">
              <w:rPr>
                <w:rFonts w:ascii="ＭＳ 明朝" w:eastAsia="ＭＳ 明朝" w:hint="eastAsia"/>
                <w:sz w:val="22"/>
              </w:rPr>
              <w:t>１　普通</w:t>
            </w:r>
          </w:p>
          <w:p w14:paraId="101DA86C" w14:textId="77777777" w:rsidR="00AA70AC" w:rsidRPr="009526D4" w:rsidRDefault="00AA70AC" w:rsidP="00D21C60">
            <w:pPr>
              <w:jc w:val="center"/>
              <w:rPr>
                <w:rFonts w:ascii="ＭＳ 明朝" w:eastAsia="ＭＳ 明朝"/>
                <w:sz w:val="22"/>
              </w:rPr>
            </w:pPr>
            <w:r w:rsidRPr="009526D4">
              <w:rPr>
                <w:rFonts w:ascii="ＭＳ 明朝" w:eastAsia="ＭＳ 明朝" w:hint="eastAsia"/>
                <w:sz w:val="22"/>
              </w:rPr>
              <w:t>２　当座</w:t>
            </w:r>
          </w:p>
        </w:tc>
        <w:tc>
          <w:tcPr>
            <w:tcW w:w="3260" w:type="dxa"/>
            <w:shd w:val="clear" w:color="auto" w:fill="auto"/>
            <w:vAlign w:val="center"/>
          </w:tcPr>
          <w:p w14:paraId="5CD2E29E" w14:textId="77777777" w:rsidR="00AA70AC" w:rsidRPr="009526D4" w:rsidRDefault="00AA70AC" w:rsidP="00D21C60">
            <w:pPr>
              <w:rPr>
                <w:rFonts w:ascii="ＭＳ 明朝" w:eastAsia="ＭＳ 明朝"/>
                <w:sz w:val="22"/>
              </w:rPr>
            </w:pPr>
          </w:p>
        </w:tc>
      </w:tr>
      <w:tr w:rsidR="00AA70AC" w:rsidRPr="009526D4" w14:paraId="638CAD99" w14:textId="77777777" w:rsidTr="00D21C60">
        <w:trPr>
          <w:trHeight w:val="563"/>
          <w:jc w:val="center"/>
        </w:trPr>
        <w:tc>
          <w:tcPr>
            <w:tcW w:w="1894" w:type="dxa"/>
            <w:vMerge w:val="restart"/>
            <w:shd w:val="clear" w:color="auto" w:fill="auto"/>
            <w:vAlign w:val="center"/>
          </w:tcPr>
          <w:p w14:paraId="14CC8795" w14:textId="77777777" w:rsidR="00AA70AC" w:rsidRPr="009526D4" w:rsidRDefault="00AA70AC" w:rsidP="00D21C60">
            <w:pPr>
              <w:jc w:val="center"/>
              <w:rPr>
                <w:rFonts w:ascii="ＭＳ 明朝" w:eastAsia="ＭＳ 明朝"/>
                <w:sz w:val="22"/>
              </w:rPr>
            </w:pPr>
            <w:r w:rsidRPr="009526D4">
              <w:rPr>
                <w:rFonts w:ascii="ＭＳ 明朝" w:eastAsia="ＭＳ 明朝" w:hint="eastAsia"/>
                <w:sz w:val="22"/>
              </w:rPr>
              <w:t>（フリガナ）</w:t>
            </w:r>
          </w:p>
          <w:p w14:paraId="057A2B43" w14:textId="77777777" w:rsidR="00AA70AC" w:rsidRPr="009526D4" w:rsidRDefault="00AA70AC" w:rsidP="00D21C60">
            <w:pPr>
              <w:jc w:val="center"/>
              <w:rPr>
                <w:rFonts w:ascii="ＭＳ 明朝" w:eastAsia="ＭＳ 明朝"/>
                <w:sz w:val="22"/>
              </w:rPr>
            </w:pPr>
            <w:r w:rsidRPr="009526D4">
              <w:rPr>
                <w:rFonts w:ascii="ＭＳ 明朝" w:eastAsia="ＭＳ 明朝" w:hint="eastAsia"/>
                <w:sz w:val="22"/>
              </w:rPr>
              <w:t>口座名義人</w:t>
            </w:r>
          </w:p>
        </w:tc>
        <w:tc>
          <w:tcPr>
            <w:tcW w:w="6520" w:type="dxa"/>
            <w:gridSpan w:val="3"/>
            <w:tcBorders>
              <w:bottom w:val="dashed" w:sz="4" w:space="0" w:color="auto"/>
            </w:tcBorders>
            <w:shd w:val="clear" w:color="auto" w:fill="auto"/>
            <w:vAlign w:val="center"/>
          </w:tcPr>
          <w:p w14:paraId="3ADA4B6F" w14:textId="77777777" w:rsidR="00AA70AC" w:rsidRPr="009526D4" w:rsidRDefault="00AA70AC" w:rsidP="00D21C60">
            <w:pPr>
              <w:rPr>
                <w:rFonts w:ascii="ＭＳ 明朝" w:eastAsia="ＭＳ 明朝"/>
                <w:sz w:val="22"/>
              </w:rPr>
            </w:pPr>
          </w:p>
        </w:tc>
      </w:tr>
      <w:tr w:rsidR="00AA70AC" w:rsidRPr="009526D4" w14:paraId="20CEFEB9" w14:textId="77777777" w:rsidTr="00D21C60">
        <w:trPr>
          <w:trHeight w:val="968"/>
          <w:jc w:val="center"/>
        </w:trPr>
        <w:tc>
          <w:tcPr>
            <w:tcW w:w="1894" w:type="dxa"/>
            <w:vMerge/>
            <w:shd w:val="clear" w:color="auto" w:fill="auto"/>
          </w:tcPr>
          <w:p w14:paraId="26ECC357" w14:textId="77777777" w:rsidR="00AA70AC" w:rsidRPr="009526D4" w:rsidRDefault="00AA70AC" w:rsidP="00D21C60">
            <w:pPr>
              <w:rPr>
                <w:rFonts w:ascii="ＭＳ 明朝" w:eastAsia="ＭＳ 明朝"/>
                <w:sz w:val="22"/>
              </w:rPr>
            </w:pPr>
          </w:p>
        </w:tc>
        <w:tc>
          <w:tcPr>
            <w:tcW w:w="6520" w:type="dxa"/>
            <w:gridSpan w:val="3"/>
            <w:tcBorders>
              <w:top w:val="dashed" w:sz="4" w:space="0" w:color="auto"/>
            </w:tcBorders>
            <w:shd w:val="clear" w:color="auto" w:fill="auto"/>
            <w:vAlign w:val="center"/>
          </w:tcPr>
          <w:p w14:paraId="640EA4A3" w14:textId="77777777" w:rsidR="00AA70AC" w:rsidRPr="009526D4" w:rsidRDefault="00AA70AC" w:rsidP="00D21C60">
            <w:pPr>
              <w:rPr>
                <w:rFonts w:ascii="ＭＳ 明朝" w:eastAsia="ＭＳ 明朝"/>
                <w:sz w:val="22"/>
              </w:rPr>
            </w:pPr>
          </w:p>
        </w:tc>
      </w:tr>
      <w:bookmarkEnd w:id="16"/>
    </w:tbl>
    <w:p w14:paraId="400EBC33" w14:textId="77777777" w:rsidR="00592C51" w:rsidRPr="00BF3C35" w:rsidRDefault="00592C51" w:rsidP="00552DA1">
      <w:pPr>
        <w:jc w:val="left"/>
        <w:rPr>
          <w:rFonts w:asciiTheme="minorEastAsia" w:hAnsiTheme="minorEastAsia"/>
          <w:szCs w:val="21"/>
        </w:rPr>
      </w:pPr>
    </w:p>
    <w:sectPr w:rsidR="00592C51" w:rsidRPr="00BF3C35" w:rsidSect="000017A4">
      <w:pgSz w:w="11906" w:h="16838" w:code="9"/>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EE48E" w14:textId="77777777" w:rsidR="00D453E5" w:rsidRDefault="00D453E5" w:rsidP="000017A4">
      <w:r>
        <w:separator/>
      </w:r>
    </w:p>
  </w:endnote>
  <w:endnote w:type="continuationSeparator" w:id="0">
    <w:p w14:paraId="69A0D23A" w14:textId="77777777" w:rsidR="00D453E5" w:rsidRDefault="00D453E5" w:rsidP="0000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A8C29" w14:textId="77777777" w:rsidR="00D453E5" w:rsidRDefault="00D453E5" w:rsidP="000017A4">
      <w:r>
        <w:separator/>
      </w:r>
    </w:p>
  </w:footnote>
  <w:footnote w:type="continuationSeparator" w:id="0">
    <w:p w14:paraId="734F0255" w14:textId="77777777" w:rsidR="00D453E5" w:rsidRDefault="00D453E5" w:rsidP="00001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87ED6"/>
    <w:multiLevelType w:val="hybridMultilevel"/>
    <w:tmpl w:val="FFA032CC"/>
    <w:lvl w:ilvl="0" w:tplc="8630503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E85AA6"/>
    <w:multiLevelType w:val="hybridMultilevel"/>
    <w:tmpl w:val="166EFEA4"/>
    <w:lvl w:ilvl="0" w:tplc="7BC22CD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82F10B3"/>
    <w:multiLevelType w:val="hybridMultilevel"/>
    <w:tmpl w:val="46A24168"/>
    <w:lvl w:ilvl="0" w:tplc="0B422FCE">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つやま産業 支援センター">
    <w15:presenceInfo w15:providerId="Windows Live" w15:userId="d8e545ca99d38c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9D"/>
    <w:rsid w:val="000017A4"/>
    <w:rsid w:val="00031EBC"/>
    <w:rsid w:val="000727E3"/>
    <w:rsid w:val="00090BA6"/>
    <w:rsid w:val="000F4086"/>
    <w:rsid w:val="001611A0"/>
    <w:rsid w:val="00170196"/>
    <w:rsid w:val="001C59D6"/>
    <w:rsid w:val="001C6558"/>
    <w:rsid w:val="001D0A57"/>
    <w:rsid w:val="00200C12"/>
    <w:rsid w:val="002C4E37"/>
    <w:rsid w:val="002F7DE4"/>
    <w:rsid w:val="0032743D"/>
    <w:rsid w:val="00345376"/>
    <w:rsid w:val="003668E8"/>
    <w:rsid w:val="00380D52"/>
    <w:rsid w:val="003D3183"/>
    <w:rsid w:val="003F18C2"/>
    <w:rsid w:val="00421183"/>
    <w:rsid w:val="00443535"/>
    <w:rsid w:val="00491D6E"/>
    <w:rsid w:val="00523825"/>
    <w:rsid w:val="005378E1"/>
    <w:rsid w:val="00552DA1"/>
    <w:rsid w:val="00592C51"/>
    <w:rsid w:val="005939C0"/>
    <w:rsid w:val="005A2EC6"/>
    <w:rsid w:val="005A5E99"/>
    <w:rsid w:val="005E54D3"/>
    <w:rsid w:val="006844AC"/>
    <w:rsid w:val="006F63E8"/>
    <w:rsid w:val="00721BB7"/>
    <w:rsid w:val="0079079D"/>
    <w:rsid w:val="008079AB"/>
    <w:rsid w:val="00862794"/>
    <w:rsid w:val="0091184E"/>
    <w:rsid w:val="009278D0"/>
    <w:rsid w:val="00963EF3"/>
    <w:rsid w:val="0098028D"/>
    <w:rsid w:val="009B6835"/>
    <w:rsid w:val="009C6313"/>
    <w:rsid w:val="009F131F"/>
    <w:rsid w:val="00A23859"/>
    <w:rsid w:val="00A4003A"/>
    <w:rsid w:val="00AA70AC"/>
    <w:rsid w:val="00B0109F"/>
    <w:rsid w:val="00BF3C35"/>
    <w:rsid w:val="00C01B68"/>
    <w:rsid w:val="00CB3455"/>
    <w:rsid w:val="00CF5677"/>
    <w:rsid w:val="00D453E5"/>
    <w:rsid w:val="00DC1ADB"/>
    <w:rsid w:val="00E41C35"/>
    <w:rsid w:val="00E41CF8"/>
    <w:rsid w:val="00EC3F48"/>
    <w:rsid w:val="00F31D80"/>
    <w:rsid w:val="00F32E66"/>
    <w:rsid w:val="00F351C3"/>
    <w:rsid w:val="00FB3A11"/>
    <w:rsid w:val="00FD6136"/>
    <w:rsid w:val="00FF109F"/>
    <w:rsid w:val="00FF7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5B77DC"/>
  <w15:docId w15:val="{91D5D519-DBCC-4A1C-AC53-A702BD17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7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7A4"/>
    <w:pPr>
      <w:tabs>
        <w:tab w:val="center" w:pos="4252"/>
        <w:tab w:val="right" w:pos="8504"/>
      </w:tabs>
      <w:snapToGrid w:val="0"/>
    </w:pPr>
  </w:style>
  <w:style w:type="character" w:customStyle="1" w:styleId="a4">
    <w:name w:val="ヘッダー (文字)"/>
    <w:basedOn w:val="a0"/>
    <w:link w:val="a3"/>
    <w:uiPriority w:val="99"/>
    <w:rsid w:val="000017A4"/>
  </w:style>
  <w:style w:type="paragraph" w:styleId="a5">
    <w:name w:val="footer"/>
    <w:basedOn w:val="a"/>
    <w:link w:val="a6"/>
    <w:uiPriority w:val="99"/>
    <w:unhideWhenUsed/>
    <w:rsid w:val="000017A4"/>
    <w:pPr>
      <w:tabs>
        <w:tab w:val="center" w:pos="4252"/>
        <w:tab w:val="right" w:pos="8504"/>
      </w:tabs>
      <w:snapToGrid w:val="0"/>
    </w:pPr>
  </w:style>
  <w:style w:type="character" w:customStyle="1" w:styleId="a6">
    <w:name w:val="フッター (文字)"/>
    <w:basedOn w:val="a0"/>
    <w:link w:val="a5"/>
    <w:uiPriority w:val="99"/>
    <w:rsid w:val="000017A4"/>
  </w:style>
  <w:style w:type="paragraph" w:styleId="a7">
    <w:name w:val="List Paragraph"/>
    <w:basedOn w:val="a"/>
    <w:uiPriority w:val="34"/>
    <w:qFormat/>
    <w:rsid w:val="000017A4"/>
    <w:pPr>
      <w:ind w:leftChars="400" w:left="840"/>
    </w:pPr>
  </w:style>
  <w:style w:type="table" w:styleId="a8">
    <w:name w:val="Table Grid"/>
    <w:basedOn w:val="a1"/>
    <w:rsid w:val="000017A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rsid w:val="005A2E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F40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4086"/>
    <w:rPr>
      <w:rFonts w:asciiTheme="majorHAnsi" w:eastAsiaTheme="majorEastAsia" w:hAnsiTheme="majorHAnsi" w:cstheme="majorBidi"/>
      <w:sz w:val="18"/>
      <w:szCs w:val="18"/>
    </w:rPr>
  </w:style>
  <w:style w:type="table" w:customStyle="1" w:styleId="2">
    <w:name w:val="表 (格子)2"/>
    <w:basedOn w:val="a1"/>
    <w:next w:val="a8"/>
    <w:uiPriority w:val="39"/>
    <w:rsid w:val="00911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39"/>
    <w:rsid w:val="009F1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0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つやま産業 支援センター</cp:lastModifiedBy>
  <cp:revision>3</cp:revision>
  <cp:lastPrinted>2021-03-11T10:53:00Z</cp:lastPrinted>
  <dcterms:created xsi:type="dcterms:W3CDTF">2021-04-01T05:22:00Z</dcterms:created>
  <dcterms:modified xsi:type="dcterms:W3CDTF">2022-03-31T03:10:00Z</dcterms:modified>
</cp:coreProperties>
</file>