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2406" w14:textId="77777777" w:rsidR="005E7950" w:rsidRPr="00D22FE5" w:rsidRDefault="005E7950" w:rsidP="004E009D">
      <w:r w:rsidRPr="005E7950">
        <w:rPr>
          <w:rFonts w:hint="eastAsia"/>
        </w:rPr>
        <w:t>様式第１号</w:t>
      </w:r>
      <w:r w:rsidR="004B0E99">
        <w:rPr>
          <w:rFonts w:hint="eastAsia"/>
        </w:rPr>
        <w:t>（第６条関係）</w:t>
      </w:r>
    </w:p>
    <w:p w14:paraId="4F42D85D" w14:textId="1AD9286C" w:rsidR="005E7950" w:rsidRPr="00D22FE5" w:rsidRDefault="006613E6" w:rsidP="005E7950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5E7950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2734DFD" w14:textId="77777777" w:rsidR="005E7950" w:rsidRPr="00D22FE5" w:rsidRDefault="005E7950" w:rsidP="008D24CE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D22FE5">
        <w:rPr>
          <w:rFonts w:ascii="ＭＳ 明朝" w:eastAsia="ＭＳ 明朝" w:hint="eastAsia"/>
          <w:kern w:val="0"/>
          <w:fitText w:val="1890" w:id="1408943119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D22FE5">
        <w:rPr>
          <w:rFonts w:ascii="ＭＳ 明朝" w:eastAsia="ＭＳ 明朝" w:hint="eastAsia"/>
          <w:kern w:val="0"/>
          <w:fitText w:val="1890" w:id="1408943120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34C2352F" w14:textId="2A79B57C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</w:t>
      </w:r>
    </w:p>
    <w:p w14:paraId="197F1236" w14:textId="77777777" w:rsidR="005E7950" w:rsidRPr="00D22FE5" w:rsidRDefault="005E7950" w:rsidP="00F96379">
      <w:pPr>
        <w:rPr>
          <w:rFonts w:ascii="ＭＳ 明朝" w:eastAsia="ＭＳ 明朝"/>
        </w:rPr>
      </w:pPr>
    </w:p>
    <w:p w14:paraId="3AEA55B1" w14:textId="6E5D8815" w:rsidR="005D1237" w:rsidRPr="00D22FE5" w:rsidRDefault="006613E6" w:rsidP="005E7950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del w:id="0" w:author="つやま産業 支援センター" w:date="2022-03-30T15:22:00Z">
        <w:r w:rsidR="001D05D7" w:rsidDel="00EC6CD1">
          <w:rPr>
            <w:rFonts w:ascii="ＭＳ 明朝" w:eastAsia="ＭＳ 明朝" w:hint="eastAsia"/>
          </w:rPr>
          <w:delText>３</w:delText>
        </w:r>
      </w:del>
      <w:ins w:id="1" w:author="つやま産業 支援センター" w:date="2022-03-30T15:22:00Z">
        <w:r w:rsidR="00EC6CD1">
          <w:rPr>
            <w:rFonts w:ascii="ＭＳ 明朝" w:eastAsia="ＭＳ 明朝" w:hint="eastAsia"/>
          </w:rPr>
          <w:t>４</w:t>
        </w:r>
      </w:ins>
      <w:r w:rsidR="005E7950" w:rsidRPr="00D22FE5">
        <w:rPr>
          <w:rFonts w:ascii="ＭＳ 明朝" w:eastAsia="ＭＳ 明朝" w:hint="eastAsia"/>
        </w:rPr>
        <w:t>年度つやま企業サポート事業専門家派遣サポート補助金</w:t>
      </w:r>
    </w:p>
    <w:p w14:paraId="4AE64A5B" w14:textId="77777777" w:rsidR="005E7950" w:rsidRPr="00D22FE5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交付申請書</w:t>
      </w:r>
    </w:p>
    <w:p w14:paraId="7FBF63D7" w14:textId="77777777" w:rsidR="005E7950" w:rsidRPr="00D22FE5" w:rsidRDefault="005E7950" w:rsidP="005E7950">
      <w:pPr>
        <w:rPr>
          <w:rFonts w:ascii="ＭＳ 明朝" w:eastAsia="ＭＳ 明朝"/>
        </w:rPr>
      </w:pPr>
    </w:p>
    <w:p w14:paraId="6C6626B0" w14:textId="77777777" w:rsidR="005E7950" w:rsidRPr="00D22FE5" w:rsidRDefault="005E7950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上記補助金の交付について、</w:t>
      </w:r>
      <w:r w:rsidR="00AA4906" w:rsidRPr="00D22FE5">
        <w:rPr>
          <w:rFonts w:ascii="ＭＳ 明朝" w:eastAsia="ＭＳ 明朝" w:hint="eastAsia"/>
        </w:rPr>
        <w:t>つやま企業サポート事業</w:t>
      </w:r>
      <w:r w:rsidRPr="00D22FE5">
        <w:rPr>
          <w:rFonts w:ascii="ＭＳ 明朝" w:eastAsia="ＭＳ 明朝" w:hint="eastAsia"/>
        </w:rPr>
        <w:t>専門家派遣サポート補助金交付要領の規定により、下記のとおり申請します。</w:t>
      </w:r>
    </w:p>
    <w:p w14:paraId="25E72A3F" w14:textId="77777777" w:rsidR="005E7950" w:rsidRPr="00D22FE5" w:rsidRDefault="005E7950" w:rsidP="005E7950">
      <w:pPr>
        <w:rPr>
          <w:rFonts w:ascii="ＭＳ 明朝" w:eastAsia="ＭＳ 明朝"/>
        </w:rPr>
      </w:pPr>
    </w:p>
    <w:p w14:paraId="304C738D" w14:textId="77777777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補助金交付申請額</w:t>
      </w:r>
    </w:p>
    <w:p w14:paraId="7FF9B8B1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2A2F61A7" w14:textId="77777777" w:rsidR="001D10A7" w:rsidRPr="00D22FE5" w:rsidRDefault="001D10A7" w:rsidP="005E7950">
      <w:pPr>
        <w:rPr>
          <w:rFonts w:ascii="ＭＳ 明朝" w:eastAsia="ＭＳ 明朝"/>
        </w:rPr>
      </w:pPr>
    </w:p>
    <w:p w14:paraId="0C9A3C71" w14:textId="5DFD3714" w:rsidR="00A20A86" w:rsidRPr="00D22FE5" w:rsidRDefault="001D10A7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5E7950" w:rsidRPr="00D22FE5">
        <w:rPr>
          <w:rFonts w:ascii="ＭＳ 明朝" w:eastAsia="ＭＳ 明朝" w:hint="eastAsia"/>
        </w:rPr>
        <w:t xml:space="preserve">　</w:t>
      </w:r>
      <w:r w:rsidR="00EB1360" w:rsidRPr="00D22FE5">
        <w:rPr>
          <w:rFonts w:ascii="ＭＳ 明朝" w:eastAsia="ＭＳ 明朝" w:hint="eastAsia"/>
        </w:rPr>
        <w:t>申請者</w:t>
      </w:r>
      <w:r w:rsidR="005E7950" w:rsidRPr="00D22FE5">
        <w:rPr>
          <w:rFonts w:ascii="ＭＳ 明朝" w:eastAsia="ＭＳ 明朝" w:hint="eastAsia"/>
        </w:rPr>
        <w:t>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D22FE5" w:rsidRPr="00D22FE5" w14:paraId="25AE2F54" w14:textId="77777777" w:rsidTr="00CA0C8D">
        <w:trPr>
          <w:trHeight w:val="720"/>
        </w:trPr>
        <w:tc>
          <w:tcPr>
            <w:tcW w:w="1216" w:type="dxa"/>
            <w:vMerge w:val="restart"/>
            <w:vAlign w:val="center"/>
          </w:tcPr>
          <w:p w14:paraId="140D6E8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25602B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18B2FFD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260EDC3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2323DBEA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31B86BF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0B13836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6A5E77C" w14:textId="77777777" w:rsidR="001D10A7" w:rsidRPr="00D22FE5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22FE5" w:rsidRPr="00D22FE5" w14:paraId="319561DD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65A749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737C53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22FE5" w:rsidRPr="00D22FE5" w14:paraId="64B1BA08" w14:textId="77777777" w:rsidTr="00663EB4">
        <w:trPr>
          <w:trHeight w:val="550"/>
        </w:trPr>
        <w:tc>
          <w:tcPr>
            <w:tcW w:w="1216" w:type="dxa"/>
            <w:vMerge/>
            <w:vAlign w:val="center"/>
          </w:tcPr>
          <w:p w14:paraId="4AD82C6F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22D6D4C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</w:t>
            </w:r>
          </w:p>
          <w:p w14:paraId="03C6E7B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00B2EDB5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6B55F70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BF2527B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A5331FD" w14:textId="77777777" w:rsidR="00CA0C8D" w:rsidRPr="00D22FE5" w:rsidRDefault="00663EB4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22FE5" w:rsidRPr="00D22FE5" w14:paraId="0D12FE3F" w14:textId="77777777" w:rsidTr="00663EB4">
        <w:trPr>
          <w:trHeight w:val="545"/>
        </w:trPr>
        <w:tc>
          <w:tcPr>
            <w:tcW w:w="1216" w:type="dxa"/>
            <w:vMerge/>
            <w:vAlign w:val="center"/>
          </w:tcPr>
          <w:p w14:paraId="113AC05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F09D2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AC882DB" w14:textId="552C41ED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1D05D7">
              <w:rPr>
                <w:rFonts w:ascii="Century" w:eastAsia="ＭＳ 明朝" w:hAnsi="Century" w:cs="Times New Roman" w:hint="eastAsia"/>
              </w:rPr>
              <w:t>1</w:t>
            </w:r>
            <w:del w:id="2" w:author="つやま産業 支援センター" w:date="2022-03-30T15:23:00Z">
              <w:r w:rsidR="001D05D7" w:rsidDel="00EC6CD1">
                <w:rPr>
                  <w:rFonts w:ascii="Century" w:eastAsia="ＭＳ 明朝" w:hAnsi="Century" w:cs="Times New Roman" w:hint="eastAsia"/>
                </w:rPr>
                <w:delText>8</w:delText>
              </w:r>
            </w:del>
            <w:ins w:id="3" w:author="つやま産業 支援センター" w:date="2022-03-30T15:23:00Z">
              <w:r w:rsidR="00EC6CD1">
                <w:rPr>
                  <w:rFonts w:ascii="Century" w:eastAsia="ＭＳ 明朝" w:hAnsi="Century" w:cs="Times New Roman" w:hint="eastAsia"/>
                </w:rPr>
                <w:t>9</w:t>
              </w:r>
            </w:ins>
          </w:p>
        </w:tc>
        <w:tc>
          <w:tcPr>
            <w:tcW w:w="2354" w:type="dxa"/>
            <w:gridSpan w:val="2"/>
            <w:vAlign w:val="center"/>
          </w:tcPr>
          <w:p w14:paraId="0950E82C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7FE7A6F0" w14:textId="77777777" w:rsidR="00CA0C8D" w:rsidRPr="00D22FE5" w:rsidRDefault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4FC45E9" w14:textId="77777777" w:rsidR="00CA0C8D" w:rsidRPr="00D22FE5" w:rsidRDefault="00CA0C8D" w:rsidP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52C12AE6" w14:textId="77777777" w:rsidTr="00663EB4">
        <w:trPr>
          <w:trHeight w:val="567"/>
        </w:trPr>
        <w:tc>
          <w:tcPr>
            <w:tcW w:w="1216" w:type="dxa"/>
            <w:vMerge/>
            <w:vAlign w:val="center"/>
          </w:tcPr>
          <w:p w14:paraId="2CB0817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A629BA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3F91F39" w14:textId="7E95A70F" w:rsidR="00412373" w:rsidRPr="00D22FE5" w:rsidRDefault="00CA0C8D" w:rsidP="00412373">
            <w:pPr>
              <w:jc w:val="center"/>
              <w:rPr>
                <w:rFonts w:ascii="Century" w:eastAsia="ＭＳ 明朝" w:hAnsi="Century" w:cs="Times New Roman" w:hint="eastAsia"/>
              </w:rPr>
              <w:pPrChange w:id="4" w:author="つやま産業 支援センター" w:date="2022-03-30T16:15:00Z">
                <w:pPr>
                  <w:jc w:val="center"/>
                </w:pPr>
              </w:pPrChange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del w:id="5" w:author="つやま産業 支援センター" w:date="2022-03-30T15:23:00Z">
              <w:r w:rsidRPr="00D22FE5" w:rsidDel="00EC6CD1">
                <w:rPr>
                  <w:rFonts w:ascii="Century" w:eastAsia="ＭＳ 明朝" w:hAnsi="Century" w:cs="Times New Roman" w:hint="eastAsia"/>
                </w:rPr>
                <w:delText>1</w:delText>
              </w:r>
              <w:r w:rsidR="001D05D7" w:rsidDel="00EC6CD1">
                <w:rPr>
                  <w:rFonts w:ascii="Century" w:eastAsia="ＭＳ 明朝" w:hAnsi="Century" w:cs="Times New Roman" w:hint="eastAsia"/>
                </w:rPr>
                <w:delText>9</w:delText>
              </w:r>
            </w:del>
            <w:ins w:id="6" w:author="つやま産業 支援センター" w:date="2022-03-30T15:23:00Z">
              <w:r w:rsidR="00EC6CD1">
                <w:rPr>
                  <w:rFonts w:ascii="Century" w:eastAsia="ＭＳ 明朝" w:hAnsi="Century" w:cs="Times New Roman" w:hint="eastAsia"/>
                </w:rPr>
                <w:t>20</w:t>
              </w:r>
            </w:ins>
          </w:p>
        </w:tc>
        <w:tc>
          <w:tcPr>
            <w:tcW w:w="2354" w:type="dxa"/>
            <w:gridSpan w:val="2"/>
            <w:vAlign w:val="center"/>
          </w:tcPr>
          <w:p w14:paraId="072F75DF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2C9AD46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E093849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093F4E5B" w14:textId="77777777" w:rsidTr="00663EB4">
        <w:trPr>
          <w:trHeight w:val="560"/>
        </w:trPr>
        <w:tc>
          <w:tcPr>
            <w:tcW w:w="1216" w:type="dxa"/>
            <w:vMerge/>
            <w:vAlign w:val="center"/>
          </w:tcPr>
          <w:p w14:paraId="5797A659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FD59AA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09A7E82" w14:textId="396A5291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1D05D7">
              <w:rPr>
                <w:rFonts w:ascii="Century" w:eastAsia="ＭＳ 明朝" w:hAnsi="Century" w:cs="Times New Roman"/>
              </w:rPr>
              <w:t>2</w:t>
            </w:r>
            <w:del w:id="7" w:author="つやま産業 支援センター" w:date="2022-03-30T16:15:00Z">
              <w:r w:rsidR="001D05D7" w:rsidDel="00412373">
                <w:rPr>
                  <w:rFonts w:ascii="Century" w:eastAsia="ＭＳ 明朝" w:hAnsi="Century" w:cs="Times New Roman" w:hint="eastAsia"/>
                </w:rPr>
                <w:delText>0</w:delText>
              </w:r>
            </w:del>
            <w:ins w:id="8" w:author="つやま産業 支援センター" w:date="2022-03-30T16:15:00Z">
              <w:r w:rsidR="00412373">
                <w:rPr>
                  <w:rFonts w:ascii="Century" w:eastAsia="ＭＳ 明朝" w:hAnsi="Century" w:cs="Times New Roman" w:hint="eastAsia"/>
                </w:rPr>
                <w:t>1</w:t>
              </w:r>
            </w:ins>
          </w:p>
        </w:tc>
        <w:tc>
          <w:tcPr>
            <w:tcW w:w="2354" w:type="dxa"/>
            <w:gridSpan w:val="2"/>
            <w:vAlign w:val="center"/>
          </w:tcPr>
          <w:p w14:paraId="71F44805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37BDF54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2336892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4E1EE92E" w14:textId="77777777" w:rsidTr="00663EB4">
        <w:trPr>
          <w:trHeight w:val="633"/>
        </w:trPr>
        <w:tc>
          <w:tcPr>
            <w:tcW w:w="1216" w:type="dxa"/>
            <w:vMerge/>
            <w:vAlign w:val="center"/>
          </w:tcPr>
          <w:p w14:paraId="5CADBE12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10618E2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従</w:t>
            </w:r>
          </w:p>
          <w:p w14:paraId="09981025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業</w:t>
            </w:r>
          </w:p>
          <w:p w14:paraId="29B00CF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員</w:t>
            </w:r>
          </w:p>
          <w:p w14:paraId="61EE626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1142013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C35F8E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2D9B29F6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A58CF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22FE5" w:rsidRPr="00D22FE5" w14:paraId="2DC7408A" w14:textId="77777777" w:rsidTr="00663EB4">
        <w:trPr>
          <w:trHeight w:val="478"/>
        </w:trPr>
        <w:tc>
          <w:tcPr>
            <w:tcW w:w="1216" w:type="dxa"/>
            <w:vMerge/>
            <w:vAlign w:val="center"/>
          </w:tcPr>
          <w:p w14:paraId="12E45BB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D9E177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4F76110" w14:textId="33316CDE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del w:id="9" w:author="つやま産業 支援センター" w:date="2022-03-30T16:15:00Z">
              <w:r w:rsidRPr="00D22FE5" w:rsidDel="00412373">
                <w:rPr>
                  <w:rFonts w:ascii="Century" w:eastAsia="ＭＳ 明朝" w:hAnsi="Century" w:cs="Times New Roman" w:hint="eastAsia"/>
                </w:rPr>
                <w:delText>1</w:delText>
              </w:r>
              <w:r w:rsidR="001D05D7" w:rsidDel="00412373">
                <w:rPr>
                  <w:rFonts w:ascii="Century" w:eastAsia="ＭＳ 明朝" w:hAnsi="Century" w:cs="Times New Roman" w:hint="eastAsia"/>
                </w:rPr>
                <w:delText>9</w:delText>
              </w:r>
            </w:del>
            <w:ins w:id="10" w:author="つやま産業 支援センター" w:date="2022-03-30T16:15:00Z">
              <w:r w:rsidR="00412373">
                <w:rPr>
                  <w:rFonts w:ascii="Century" w:eastAsia="ＭＳ 明朝" w:hAnsi="Century" w:cs="Times New Roman" w:hint="eastAsia"/>
                </w:rPr>
                <w:t>20</w:t>
              </w:r>
            </w:ins>
          </w:p>
        </w:tc>
        <w:tc>
          <w:tcPr>
            <w:tcW w:w="2017" w:type="dxa"/>
            <w:vAlign w:val="center"/>
          </w:tcPr>
          <w:p w14:paraId="71537010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8FEFA11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8CC398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726352E5" w14:textId="77777777" w:rsidTr="00663EB4">
        <w:trPr>
          <w:trHeight w:val="557"/>
        </w:trPr>
        <w:tc>
          <w:tcPr>
            <w:tcW w:w="1216" w:type="dxa"/>
            <w:vMerge/>
            <w:vAlign w:val="center"/>
          </w:tcPr>
          <w:p w14:paraId="5003C1D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B2FB7B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0A87958" w14:textId="0FC20320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del w:id="11" w:author="つやま産業 支援センター" w:date="2022-03-30T16:15:00Z">
              <w:r w:rsidR="001D05D7" w:rsidDel="00412373">
                <w:rPr>
                  <w:rFonts w:ascii="Century" w:eastAsia="ＭＳ 明朝" w:hAnsi="Century" w:cs="Times New Roman" w:hint="eastAsia"/>
                </w:rPr>
                <w:delText>20</w:delText>
              </w:r>
            </w:del>
            <w:ins w:id="12" w:author="つやま産業 支援センター" w:date="2022-03-30T16:15:00Z">
              <w:r w:rsidR="00412373">
                <w:rPr>
                  <w:rFonts w:ascii="Century" w:eastAsia="ＭＳ 明朝" w:hAnsi="Century" w:cs="Times New Roman" w:hint="eastAsia"/>
                </w:rPr>
                <w:t>21</w:t>
              </w:r>
            </w:ins>
          </w:p>
        </w:tc>
        <w:tc>
          <w:tcPr>
            <w:tcW w:w="2017" w:type="dxa"/>
            <w:vAlign w:val="center"/>
          </w:tcPr>
          <w:p w14:paraId="4A43FAD6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CFAC3BA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B33843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478633B" w14:textId="77777777" w:rsidTr="00663EB4">
        <w:trPr>
          <w:trHeight w:val="564"/>
        </w:trPr>
        <w:tc>
          <w:tcPr>
            <w:tcW w:w="1216" w:type="dxa"/>
            <w:vMerge/>
            <w:vAlign w:val="center"/>
          </w:tcPr>
          <w:p w14:paraId="6770082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FF504C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5C41205" w14:textId="61575F25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del w:id="13" w:author="つやま産業 支援センター" w:date="2022-03-30T16:15:00Z">
              <w:r w:rsidR="00DC65E5" w:rsidRPr="00D22FE5" w:rsidDel="00412373">
                <w:rPr>
                  <w:rFonts w:ascii="Century" w:eastAsia="ＭＳ 明朝" w:hAnsi="Century" w:cs="Times New Roman" w:hint="eastAsia"/>
                </w:rPr>
                <w:delText>2</w:delText>
              </w:r>
              <w:r w:rsidR="001D05D7" w:rsidDel="00412373">
                <w:rPr>
                  <w:rFonts w:ascii="Century" w:eastAsia="ＭＳ 明朝" w:hAnsi="Century" w:cs="Times New Roman" w:hint="eastAsia"/>
                </w:rPr>
                <w:delText>1</w:delText>
              </w:r>
            </w:del>
            <w:ins w:id="14" w:author="つやま産業 支援センター" w:date="2022-03-30T16:15:00Z">
              <w:r w:rsidR="00412373">
                <w:rPr>
                  <w:rFonts w:ascii="Century" w:eastAsia="ＭＳ 明朝" w:hAnsi="Century" w:cs="Times New Roman" w:hint="eastAsia"/>
                </w:rPr>
                <w:t>22</w:t>
              </w:r>
            </w:ins>
          </w:p>
        </w:tc>
        <w:tc>
          <w:tcPr>
            <w:tcW w:w="2017" w:type="dxa"/>
            <w:vAlign w:val="center"/>
          </w:tcPr>
          <w:p w14:paraId="4DF3FC3E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420B9B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1682014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7C2A4B6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69837EC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4A2DEB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2748326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22FE5" w:rsidRPr="00D22FE5" w14:paraId="69859F5B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135A74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25FC58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4F29D1B7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22FE5">
              <w:rPr>
                <w:rFonts w:ascii="Century" w:eastAsia="ＭＳ 明朝" w:hAnsi="Century" w:cs="Times New Roman" w:hint="eastAsia"/>
              </w:rPr>
              <w:tab/>
            </w:r>
            <w:r w:rsidRPr="00D22FE5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125F351F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463F4FA2" w14:textId="5636D78D" w:rsidR="001D10A7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　　</w:t>
      </w:r>
    </w:p>
    <w:p w14:paraId="10F81B89" w14:textId="77777777" w:rsidR="00EB1360" w:rsidRPr="00D22FE5" w:rsidRDefault="00EB1360" w:rsidP="00A20A86">
      <w:pPr>
        <w:rPr>
          <w:rFonts w:ascii="ＭＳ 明朝" w:hAnsi="ＭＳ 明朝"/>
          <w:szCs w:val="21"/>
        </w:rPr>
      </w:pPr>
    </w:p>
    <w:p w14:paraId="386C49EA" w14:textId="59F48EDF" w:rsidR="00EB1360" w:rsidRPr="00D22FE5" w:rsidRDefault="00EB1360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３　申請事業の概要</w:t>
      </w:r>
    </w:p>
    <w:p w14:paraId="05DED112" w14:textId="201DF5D2" w:rsidR="005E7950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事業計画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6495"/>
      </w:tblGrid>
      <w:tr w:rsidR="00D22FE5" w:rsidRPr="00D22FE5" w14:paraId="7DB43F1F" w14:textId="77777777" w:rsidTr="008D24CE">
        <w:trPr>
          <w:cantSplit/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76380" w14:textId="77777777" w:rsidR="00A20A86" w:rsidRPr="00D22FE5" w:rsidRDefault="00A20A86" w:rsidP="00A20A86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</w:t>
            </w:r>
            <w:r w:rsidR="00131C92" w:rsidRPr="00D22FE5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80F5AC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5C5DAEF5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110DE74A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D6EC624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38EDB555" w14:textId="77777777" w:rsidTr="008D24CE">
        <w:trPr>
          <w:cantSplit/>
          <w:trHeight w:val="270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6859F" w14:textId="77777777" w:rsidR="00A20A86" w:rsidRPr="00D22FE5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0D3E4" w14:textId="77777777" w:rsidR="00A20A86" w:rsidRPr="00D22FE5" w:rsidRDefault="00A20A86" w:rsidP="00D21153"/>
        </w:tc>
      </w:tr>
      <w:tr w:rsidR="00D22FE5" w:rsidRPr="00D22FE5" w14:paraId="4C549819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2601D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107" w14:textId="77777777" w:rsidR="00A20A86" w:rsidRPr="00D22FE5" w:rsidRDefault="00A20A86" w:rsidP="00D21153"/>
        </w:tc>
      </w:tr>
      <w:tr w:rsidR="00D22FE5" w:rsidRPr="00D22FE5" w14:paraId="3E15F9C3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BC8FA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A0D1E" w14:textId="77777777" w:rsidR="00A20A86" w:rsidRPr="00D22FE5" w:rsidRDefault="00A20A86" w:rsidP="00D21153"/>
        </w:tc>
      </w:tr>
    </w:tbl>
    <w:p w14:paraId="6C1B7AB7" w14:textId="77777777" w:rsidR="001D10A7" w:rsidRPr="00D22FE5" w:rsidRDefault="00A20A86" w:rsidP="001D10A7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</w:t>
      </w:r>
    </w:p>
    <w:p w14:paraId="753FA641" w14:textId="77777777" w:rsidR="005E7950" w:rsidRPr="00D22FE5" w:rsidRDefault="00A20A86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事業経費</w:t>
      </w:r>
      <w:r w:rsidR="00CC1ED7" w:rsidRPr="00D22FE5">
        <w:rPr>
          <w:rFonts w:ascii="ＭＳ 明朝" w:hAnsi="ＭＳ 明朝" w:hint="eastAsia"/>
          <w:szCs w:val="21"/>
        </w:rPr>
        <w:t xml:space="preserve">　　　　</w:t>
      </w:r>
      <w:r w:rsidR="007B6D6E" w:rsidRPr="00D22FE5">
        <w:rPr>
          <w:rFonts w:ascii="ＭＳ 明朝" w:hAnsi="ＭＳ 明朝" w:hint="eastAsia"/>
          <w:szCs w:val="21"/>
        </w:rPr>
        <w:t xml:space="preserve">　　</w:t>
      </w:r>
      <w:r w:rsidR="00CC1ED7" w:rsidRPr="00D22FE5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537DC5F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9FB7C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17EDE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BCD4AE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193F3409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0DF517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803F43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07A0E4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 w:rsidRPr="00D22FE5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FB42379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C1935D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66ADB9F3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C05E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BAC86" w14:textId="77777777" w:rsidR="00A20A86" w:rsidRPr="00D22FE5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566FF4" w14:textId="77777777" w:rsidR="00A20A86" w:rsidRPr="00D22FE5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11A893" w14:textId="77777777" w:rsidR="00A20A86" w:rsidRPr="00D22FE5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CED70" w14:textId="77777777" w:rsidR="00A20A86" w:rsidRPr="00D22FE5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D22FE5" w14:paraId="43974530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9E6F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C52B" w14:textId="77777777" w:rsidR="00A20A86" w:rsidRPr="00D22FE5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5C8FB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C0E2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37F3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D460919" w14:textId="77777777" w:rsidR="005E7950" w:rsidRPr="00D22FE5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14:paraId="22D7C293" w14:textId="78389703" w:rsidR="005E7950" w:rsidRPr="00D22FE5" w:rsidRDefault="00EB1360" w:rsidP="002561F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４</w:t>
      </w:r>
      <w:r w:rsidR="005E7950" w:rsidRPr="00D22FE5">
        <w:rPr>
          <w:rFonts w:ascii="ＭＳ 明朝" w:hAnsi="ＭＳ 明朝" w:hint="eastAsia"/>
          <w:szCs w:val="21"/>
        </w:rPr>
        <w:t xml:space="preserve">　添付書類</w:t>
      </w:r>
    </w:p>
    <w:p w14:paraId="4A50479C" w14:textId="2B3D5B6D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(１)</w:t>
      </w:r>
      <w:r w:rsidRPr="00D22FE5">
        <w:rPr>
          <w:rFonts w:asciiTheme="minorEastAsia" w:hAnsiTheme="minorEastAsia" w:hint="eastAsia"/>
          <w:szCs w:val="21"/>
        </w:rPr>
        <w:t xml:space="preserve">　市税完納証明書</w:t>
      </w:r>
    </w:p>
    <w:p w14:paraId="6BE935F8" w14:textId="0EDD225D" w:rsidR="007E3AB5" w:rsidRPr="00D22FE5" w:rsidRDefault="00695002" w:rsidP="00695002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２</w:t>
      </w:r>
      <w:r w:rsidRPr="00D22FE5">
        <w:rPr>
          <w:rFonts w:asciiTheme="minorEastAsia" w:hAnsiTheme="minorEastAsia" w:hint="eastAsia"/>
          <w:szCs w:val="21"/>
        </w:rPr>
        <w:t xml:space="preserve">)　</w:t>
      </w:r>
      <w:r w:rsidR="007E3AB5" w:rsidRPr="00D22FE5">
        <w:rPr>
          <w:rFonts w:asciiTheme="minorEastAsia" w:hAnsiTheme="minorEastAsia" w:hint="eastAsia"/>
          <w:szCs w:val="21"/>
        </w:rPr>
        <w:t>専門家派遣事業の申請書等</w:t>
      </w:r>
    </w:p>
    <w:p w14:paraId="04D80D15" w14:textId="4A9DACE9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３</w:t>
      </w:r>
      <w:r w:rsidR="00E8629A" w:rsidRPr="00D22FE5">
        <w:rPr>
          <w:rFonts w:asciiTheme="minorEastAsia" w:hAnsiTheme="minorEastAsia" w:hint="eastAsia"/>
          <w:szCs w:val="21"/>
        </w:rPr>
        <w:t>)</w:t>
      </w:r>
      <w:r w:rsidRPr="00D22FE5">
        <w:rPr>
          <w:rFonts w:asciiTheme="minorEastAsia" w:hAnsiTheme="minorEastAsia" w:hint="eastAsia"/>
          <w:szCs w:val="21"/>
        </w:rPr>
        <w:t xml:space="preserve">　その他</w:t>
      </w:r>
      <w:r w:rsidR="00C04432" w:rsidRPr="00D22FE5">
        <w:rPr>
          <w:rFonts w:asciiTheme="minorEastAsia" w:hAnsiTheme="minorEastAsia" w:hint="eastAsia"/>
          <w:szCs w:val="21"/>
        </w:rPr>
        <w:t>センターが必要と認める</w:t>
      </w:r>
      <w:r w:rsidRPr="00D22FE5">
        <w:rPr>
          <w:rFonts w:asciiTheme="minorEastAsia" w:hAnsiTheme="minorEastAsia" w:hint="eastAsia"/>
          <w:szCs w:val="21"/>
        </w:rPr>
        <w:t>書類</w:t>
      </w:r>
    </w:p>
    <w:p w14:paraId="6F7A9732" w14:textId="77777777" w:rsidR="00FD36AA" w:rsidRPr="00D22FE5" w:rsidRDefault="00FD36AA" w:rsidP="004E009D"/>
    <w:p w14:paraId="4D075EB0" w14:textId="418F153C" w:rsidR="00FD36AA" w:rsidRPr="00D22FE5" w:rsidRDefault="00EB1360" w:rsidP="004E009D">
      <w:r w:rsidRPr="00D22FE5">
        <w:rPr>
          <w:rFonts w:hint="eastAsia"/>
        </w:rPr>
        <w:t>５</w:t>
      </w:r>
      <w:r w:rsidR="00FD36AA" w:rsidRPr="00D22FE5">
        <w:rPr>
          <w:rFonts w:hint="eastAsia"/>
        </w:rPr>
        <w:t xml:space="preserve">　誓約</w:t>
      </w:r>
    </w:p>
    <w:p w14:paraId="2EC853CA" w14:textId="77777777" w:rsidR="00FD36AA" w:rsidRPr="00D22FE5" w:rsidRDefault="00FD36AA" w:rsidP="00F96379">
      <w:pPr>
        <w:ind w:leftChars="100" w:left="210" w:firstLineChars="100" w:firstLine="210"/>
      </w:pPr>
      <w:r w:rsidRPr="00D22FE5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6433BA8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6C547C9D" w14:textId="77777777" w:rsidR="001746AB" w:rsidRPr="00D22FE5" w:rsidRDefault="001746AB" w:rsidP="001746AB">
      <w:r w:rsidRPr="00D22FE5">
        <w:rPr>
          <w:rFonts w:hint="eastAsia"/>
        </w:rPr>
        <w:lastRenderedPageBreak/>
        <w:t>様式第</w:t>
      </w:r>
      <w:r w:rsidR="00FD36AA" w:rsidRPr="00D22FE5">
        <w:rPr>
          <w:rFonts w:hint="eastAsia"/>
        </w:rPr>
        <w:t>２</w:t>
      </w:r>
      <w:r w:rsidRPr="00D22FE5">
        <w:rPr>
          <w:rFonts w:hint="eastAsia"/>
        </w:rPr>
        <w:t>号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="007D1563" w:rsidRPr="00D22FE5">
        <w:rPr>
          <w:rFonts w:asciiTheme="minorEastAsia" w:hAnsiTheme="minorEastAsia" w:hint="eastAsia"/>
          <w:sz w:val="22"/>
        </w:rPr>
        <w:t>第１０条関係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003D720C" w14:textId="5C3B16AE" w:rsidR="001746AB" w:rsidRPr="00D22FE5" w:rsidRDefault="006613E6" w:rsidP="001746AB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1746AB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04CF61F" w14:textId="77777777" w:rsidR="001746AB" w:rsidRPr="00D22FE5" w:rsidRDefault="001746AB" w:rsidP="001746AB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338AF335" w14:textId="77777777" w:rsidR="001746AB" w:rsidRPr="00D22FE5" w:rsidRDefault="001746AB" w:rsidP="001746AB">
      <w:pPr>
        <w:rPr>
          <w:rFonts w:ascii="ＭＳ 明朝" w:eastAsia="ＭＳ 明朝"/>
        </w:rPr>
      </w:pPr>
    </w:p>
    <w:p w14:paraId="74A10859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1D05D7">
        <w:rPr>
          <w:rFonts w:ascii="ＭＳ 明朝" w:eastAsia="ＭＳ 明朝" w:hint="eastAsia"/>
          <w:kern w:val="0"/>
          <w:fitText w:val="1890" w:id="1408943363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60CA4534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1D05D7">
        <w:rPr>
          <w:rFonts w:ascii="ＭＳ 明朝" w:eastAsia="ＭＳ 明朝" w:hint="eastAsia"/>
          <w:kern w:val="0"/>
          <w:fitText w:val="1890" w:id="1408943364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4ACDB3EE" w14:textId="1A3421A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</w:t>
      </w:r>
    </w:p>
    <w:p w14:paraId="507C9BB5" w14:textId="77777777" w:rsidR="001746AB" w:rsidRPr="00D22FE5" w:rsidRDefault="001746AB" w:rsidP="001746AB">
      <w:pPr>
        <w:rPr>
          <w:rFonts w:ascii="ＭＳ 明朝" w:eastAsia="ＭＳ 明朝"/>
        </w:rPr>
      </w:pPr>
    </w:p>
    <w:p w14:paraId="576E5E52" w14:textId="278B6A4C" w:rsidR="005D1237" w:rsidRPr="00D22FE5" w:rsidRDefault="006613E6" w:rsidP="001746AB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r w:rsidR="001D05D7">
        <w:rPr>
          <w:rFonts w:ascii="ＭＳ 明朝" w:eastAsia="ＭＳ 明朝" w:hint="eastAsia"/>
        </w:rPr>
        <w:t>３</w:t>
      </w:r>
      <w:r w:rsidR="005D1237" w:rsidRPr="00D22FE5">
        <w:rPr>
          <w:rFonts w:ascii="ＭＳ 明朝" w:eastAsia="ＭＳ 明朝" w:hint="eastAsia"/>
        </w:rPr>
        <w:t>年度</w:t>
      </w:r>
      <w:r w:rsidR="001746AB" w:rsidRPr="00D22FE5">
        <w:rPr>
          <w:rFonts w:ascii="ＭＳ 明朝" w:eastAsia="ＭＳ 明朝" w:hint="eastAsia"/>
        </w:rPr>
        <w:t>つやま企業サポート事業専門家派遣サポート補助金</w:t>
      </w:r>
    </w:p>
    <w:p w14:paraId="40255B63" w14:textId="77777777" w:rsidR="001746AB" w:rsidRPr="00D22FE5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実績報告書</w:t>
      </w:r>
    </w:p>
    <w:p w14:paraId="742FB882" w14:textId="77777777" w:rsidR="001746AB" w:rsidRPr="00D22FE5" w:rsidRDefault="001746AB" w:rsidP="001746AB">
      <w:pPr>
        <w:rPr>
          <w:rFonts w:ascii="ＭＳ 明朝" w:eastAsia="ＭＳ 明朝"/>
        </w:rPr>
      </w:pPr>
    </w:p>
    <w:p w14:paraId="65C6415F" w14:textId="77777777" w:rsidR="001746AB" w:rsidRPr="00D22FE5" w:rsidRDefault="001746AB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上記補助金の交付について，つやま企業サポート事業専門家派遣サポート補助金交付要領の規定により，下記のとおり実績を報告します。</w:t>
      </w:r>
    </w:p>
    <w:p w14:paraId="01C6B3F4" w14:textId="77777777" w:rsidR="001746AB" w:rsidRPr="00D22FE5" w:rsidRDefault="001746AB" w:rsidP="001746AB">
      <w:pPr>
        <w:rPr>
          <w:rFonts w:ascii="ＭＳ 明朝" w:eastAsia="ＭＳ 明朝"/>
        </w:rPr>
      </w:pPr>
    </w:p>
    <w:p w14:paraId="3EF25455" w14:textId="27FDDEF8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</w:t>
      </w:r>
      <w:r w:rsidR="006613E6" w:rsidRPr="00D22FE5">
        <w:rPr>
          <w:rFonts w:ascii="ＭＳ 明朝" w:hAnsi="ＭＳ 明朝" w:hint="eastAsia"/>
          <w:szCs w:val="21"/>
        </w:rPr>
        <w:t>確定</w:t>
      </w:r>
      <w:r w:rsidRPr="00D22FE5">
        <w:rPr>
          <w:rFonts w:ascii="ＭＳ 明朝" w:hAnsi="ＭＳ 明朝" w:hint="eastAsia"/>
          <w:szCs w:val="21"/>
        </w:rPr>
        <w:t>申請額</w:t>
      </w:r>
    </w:p>
    <w:p w14:paraId="719A1FAA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40BDA4FC" w14:textId="77777777" w:rsidR="001D10A7" w:rsidRPr="00D22FE5" w:rsidRDefault="001D10A7" w:rsidP="001746AB">
      <w:pPr>
        <w:rPr>
          <w:rFonts w:ascii="ＭＳ 明朝" w:eastAsia="ＭＳ 明朝"/>
        </w:rPr>
      </w:pPr>
    </w:p>
    <w:p w14:paraId="30D80AE2" w14:textId="1F7A3C00" w:rsidR="001746AB" w:rsidRPr="00D22FE5" w:rsidRDefault="001D10A7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1746AB" w:rsidRPr="00D22FE5">
        <w:rPr>
          <w:rFonts w:ascii="ＭＳ 明朝" w:eastAsia="ＭＳ 明朝" w:hint="eastAsia"/>
        </w:rPr>
        <w:t xml:space="preserve">　補助事業の概要</w:t>
      </w:r>
    </w:p>
    <w:p w14:paraId="6B264568" w14:textId="77777777" w:rsidR="001D10A7" w:rsidRPr="00D22FE5" w:rsidRDefault="001D10A7" w:rsidP="001746AB">
      <w:pPr>
        <w:rPr>
          <w:rFonts w:ascii="ＭＳ 明朝" w:eastAsia="ＭＳ 明朝"/>
        </w:rPr>
      </w:pPr>
    </w:p>
    <w:p w14:paraId="3641A7A9" w14:textId="77777777" w:rsidR="001746AB" w:rsidRPr="00D22FE5" w:rsidRDefault="00CC1ED7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事業内容</w:t>
      </w:r>
    </w:p>
    <w:tbl>
      <w:tblPr>
        <w:tblW w:w="91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495"/>
      </w:tblGrid>
      <w:tr w:rsidR="00D22FE5" w:rsidRPr="00D22FE5" w14:paraId="348FD83F" w14:textId="77777777" w:rsidTr="008D24CE">
        <w:trPr>
          <w:cantSplit/>
          <w:trHeight w:val="1032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9C20F" w14:textId="77777777" w:rsidR="001746AB" w:rsidRPr="00D22FE5" w:rsidRDefault="001746AB" w:rsidP="00005685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66DC0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3F4D3059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0F4498C2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5A4F675" w14:textId="77777777" w:rsidR="001746AB" w:rsidRPr="00D22FE5" w:rsidRDefault="00CC1ED7" w:rsidP="00CC1ED7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6FE0AE00" w14:textId="77777777" w:rsidTr="008D24CE">
        <w:trPr>
          <w:cantSplit/>
          <w:trHeight w:val="2701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7B864" w14:textId="77777777" w:rsidR="001746AB" w:rsidRPr="00D22FE5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97D16" w14:textId="77777777" w:rsidR="001746AB" w:rsidRPr="00D22FE5" w:rsidRDefault="001746AB" w:rsidP="00005685"/>
        </w:tc>
      </w:tr>
      <w:tr w:rsidR="00D22FE5" w:rsidRPr="00D22FE5" w14:paraId="06BD81D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01D4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5C7" w14:textId="77777777" w:rsidR="001746AB" w:rsidRPr="00D22FE5" w:rsidRDefault="001746AB" w:rsidP="00005685"/>
        </w:tc>
      </w:tr>
      <w:tr w:rsidR="00D22FE5" w:rsidRPr="00D22FE5" w14:paraId="0C70FA0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B6AE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FF5AF" w14:textId="77777777" w:rsidR="001746AB" w:rsidRPr="00D22FE5" w:rsidRDefault="001746AB" w:rsidP="00005685"/>
        </w:tc>
      </w:tr>
    </w:tbl>
    <w:p w14:paraId="653525B3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42F43C96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2EC52A4C" w14:textId="2F5CA0F8" w:rsidR="00CA0C8D" w:rsidRPr="00D22FE5" w:rsidRDefault="00CA0C8D" w:rsidP="001746AB">
      <w:pPr>
        <w:widowControl/>
        <w:jc w:val="left"/>
        <w:rPr>
          <w:rFonts w:ascii="ＭＳ 明朝" w:hAnsi="ＭＳ 明朝"/>
          <w:szCs w:val="21"/>
        </w:rPr>
      </w:pPr>
    </w:p>
    <w:p w14:paraId="0F982330" w14:textId="77777777" w:rsidR="006613E6" w:rsidRPr="00D22FE5" w:rsidRDefault="006613E6" w:rsidP="001746AB">
      <w:pPr>
        <w:widowControl/>
        <w:jc w:val="left"/>
        <w:rPr>
          <w:rFonts w:ascii="ＭＳ 明朝" w:hAnsi="ＭＳ 明朝"/>
          <w:szCs w:val="21"/>
        </w:rPr>
      </w:pPr>
    </w:p>
    <w:p w14:paraId="5CF47D59" w14:textId="77777777" w:rsidR="00A833A9" w:rsidRPr="00D22FE5" w:rsidRDefault="00A833A9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事業経費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9801241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9B412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DF03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F5CB2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298FFDD6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491516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BAE627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1C34FE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129D169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537A83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52B09EAC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9B32B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B237B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FCFBA1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4E1013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B98C5" w14:textId="77777777" w:rsidR="001746AB" w:rsidRPr="00D22FE5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D22FE5" w14:paraId="65FB2062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15E8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4E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BD44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C5D66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A36" w14:textId="77777777" w:rsidR="001746AB" w:rsidRPr="00D22FE5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E16367A" w14:textId="77777777" w:rsidR="001746AB" w:rsidRPr="00D22FE5" w:rsidRDefault="001746AB" w:rsidP="001746AB">
      <w:pPr>
        <w:widowControl/>
        <w:jc w:val="left"/>
        <w:rPr>
          <w:rFonts w:ascii="ＭＳ 明朝" w:hAnsi="ＭＳ 明朝"/>
          <w:szCs w:val="21"/>
        </w:rPr>
      </w:pPr>
    </w:p>
    <w:p w14:paraId="6534CF38" w14:textId="77777777" w:rsidR="001746AB" w:rsidRPr="00D22FE5" w:rsidRDefault="001746AB" w:rsidP="001746AB">
      <w:pPr>
        <w:rPr>
          <w:rFonts w:ascii="ＭＳ 明朝" w:hAnsi="ＭＳ 明朝"/>
          <w:szCs w:val="21"/>
        </w:rPr>
      </w:pPr>
    </w:p>
    <w:p w14:paraId="35FE7C93" w14:textId="77777777" w:rsidR="001746AB" w:rsidRPr="00D22FE5" w:rsidRDefault="001746AB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３　添付書類</w:t>
      </w:r>
    </w:p>
    <w:p w14:paraId="7EFDD616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(１)</w:t>
      </w:r>
      <w:r w:rsidR="001746AB" w:rsidRPr="00D22FE5">
        <w:rPr>
          <w:rFonts w:asciiTheme="minorEastAsia" w:hAnsiTheme="minorEastAsia" w:hint="eastAsia"/>
          <w:szCs w:val="21"/>
        </w:rPr>
        <w:t xml:space="preserve">　補助対象経費の領収書の写し</w:t>
      </w:r>
    </w:p>
    <w:p w14:paraId="6B0AFD28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(２)</w:t>
      </w:r>
      <w:r w:rsidR="001746AB" w:rsidRPr="00D22FE5">
        <w:rPr>
          <w:rFonts w:asciiTheme="minorEastAsia" w:hAnsiTheme="minorEastAsia" w:hint="eastAsia"/>
          <w:szCs w:val="21"/>
        </w:rPr>
        <w:t xml:space="preserve">　その他センターが必要と認める書類</w:t>
      </w:r>
      <w:r w:rsidR="00CA3828" w:rsidRPr="00D22FE5">
        <w:rPr>
          <w:rFonts w:asciiTheme="minorEastAsia" w:hAnsiTheme="minorEastAsia" w:hint="eastAsia"/>
          <w:szCs w:val="21"/>
        </w:rPr>
        <w:t>（成果物等）</w:t>
      </w:r>
    </w:p>
    <w:p w14:paraId="1F9EC86A" w14:textId="77777777" w:rsidR="001746AB" w:rsidRPr="00D22FE5" w:rsidRDefault="001746AB" w:rsidP="001746AB"/>
    <w:p w14:paraId="297B5F1B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7CFC450E" w14:textId="77777777" w:rsidR="00FD36AA" w:rsidRPr="00D22FE5" w:rsidRDefault="00FD36AA" w:rsidP="00FD36AA">
      <w:pPr>
        <w:jc w:val="lef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lastRenderedPageBreak/>
        <w:t>様式第３号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Pr="00D22FE5">
        <w:rPr>
          <w:rFonts w:asciiTheme="minorEastAsia" w:hAnsiTheme="minorEastAsia" w:hint="eastAsia"/>
          <w:sz w:val="22"/>
        </w:rPr>
        <w:t>第１２条関係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74F21767" w14:textId="404D7854" w:rsidR="00FD36AA" w:rsidRPr="00D22FE5" w:rsidRDefault="00164F0B" w:rsidP="00FD36AA">
      <w:pPr>
        <w:jc w:val="righ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r w:rsidR="00FD36AA" w:rsidRPr="00D22FE5">
        <w:rPr>
          <w:rFonts w:asciiTheme="minorEastAsia" w:hAnsiTheme="minorEastAsia" w:hint="eastAsia"/>
          <w:sz w:val="22"/>
        </w:rPr>
        <w:t xml:space="preserve">　　年　　月　　日</w:t>
      </w:r>
    </w:p>
    <w:p w14:paraId="0678CB39" w14:textId="77777777" w:rsidR="00FD36AA" w:rsidRPr="00D22FE5" w:rsidRDefault="00FD36AA" w:rsidP="00FD36AA">
      <w:pPr>
        <w:jc w:val="right"/>
        <w:rPr>
          <w:rFonts w:asciiTheme="minorEastAsia" w:hAnsiTheme="minorEastAsia"/>
          <w:sz w:val="22"/>
        </w:rPr>
      </w:pPr>
    </w:p>
    <w:p w14:paraId="63190679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 w:rsidRPr="00D22FE5">
        <w:rPr>
          <w:rFonts w:asciiTheme="minorEastAsia" w:hAnsiTheme="minorEastAsia" w:hint="eastAsia"/>
          <w:sz w:val="22"/>
        </w:rPr>
        <w:t>様</w:t>
      </w:r>
    </w:p>
    <w:p w14:paraId="521A35B5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528B5438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D22FE5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462ABEA9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D22FE5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70E13CD2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14:paraId="0BE745EB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42720523" w14:textId="77777777" w:rsidR="007E2E3A" w:rsidRPr="00D22FE5" w:rsidRDefault="007E2E3A" w:rsidP="00FD36AA">
      <w:pPr>
        <w:rPr>
          <w:rFonts w:asciiTheme="minorEastAsia" w:hAnsiTheme="minorEastAsia"/>
          <w:sz w:val="22"/>
        </w:rPr>
      </w:pPr>
    </w:p>
    <w:p w14:paraId="2B3BF578" w14:textId="1EA638FA" w:rsidR="00FD36AA" w:rsidRPr="00D22FE5" w:rsidRDefault="00164F0B" w:rsidP="00FD36AA">
      <w:pPr>
        <w:jc w:val="center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del w:id="15" w:author="つやま産業 支援センター" w:date="2022-03-30T16:16:00Z">
        <w:r w:rsidR="001D05D7" w:rsidDel="008B5C5E">
          <w:rPr>
            <w:rFonts w:asciiTheme="minorEastAsia" w:hAnsiTheme="minorEastAsia" w:hint="eastAsia"/>
            <w:sz w:val="22"/>
          </w:rPr>
          <w:delText>３</w:delText>
        </w:r>
      </w:del>
      <w:ins w:id="16" w:author="つやま産業 支援センター" w:date="2022-03-30T16:16:00Z">
        <w:r w:rsidR="008B5C5E">
          <w:rPr>
            <w:rFonts w:asciiTheme="minorEastAsia" w:hAnsiTheme="minorEastAsia" w:hint="eastAsia"/>
            <w:sz w:val="22"/>
          </w:rPr>
          <w:t>４</w:t>
        </w:r>
      </w:ins>
      <w:r w:rsidR="00FD36AA" w:rsidRPr="00D22FE5">
        <w:rPr>
          <w:rFonts w:asciiTheme="minorEastAsia" w:hAnsiTheme="minorEastAsia" w:hint="eastAsia"/>
          <w:sz w:val="22"/>
        </w:rPr>
        <w:t>年度</w:t>
      </w:r>
      <w:r w:rsidR="00FD36AA" w:rsidRPr="00D22FE5">
        <w:rPr>
          <w:rFonts w:asciiTheme="minorEastAsia" w:hAnsiTheme="minorEastAsia" w:cs="Times New Roman" w:hint="eastAsia"/>
          <w:sz w:val="22"/>
        </w:rPr>
        <w:t>つやま企業サポート事業専門家派遣サポート補助金</w:t>
      </w:r>
    </w:p>
    <w:p w14:paraId="3644C9B2" w14:textId="77777777" w:rsidR="00FD36AA" w:rsidRPr="00D22FE5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D22FE5">
        <w:rPr>
          <w:rFonts w:asciiTheme="minorEastAsia" w:hAnsiTheme="minorEastAsia" w:hint="eastAsia"/>
          <w:b/>
          <w:sz w:val="24"/>
        </w:rPr>
        <w:t>精算払請求書</w:t>
      </w:r>
    </w:p>
    <w:p w14:paraId="07FA87F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313F8B9D" w14:textId="02FAA0AF" w:rsidR="00FD36AA" w:rsidRPr="00D22FE5" w:rsidRDefault="00FD36AA" w:rsidP="00FD36AA">
      <w:pPr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　</w:t>
      </w:r>
      <w:r w:rsidR="00164F0B" w:rsidRPr="00D22FE5">
        <w:rPr>
          <w:rFonts w:asciiTheme="minorEastAsia" w:hAnsiTheme="minorEastAsia" w:hint="eastAsia"/>
          <w:sz w:val="22"/>
        </w:rPr>
        <w:t>令和</w:t>
      </w:r>
      <w:r w:rsidRPr="00D22FE5">
        <w:rPr>
          <w:rFonts w:asciiTheme="minorEastAsia" w:hAnsiTheme="minorEastAsia" w:hint="eastAsia"/>
          <w:sz w:val="22"/>
        </w:rPr>
        <w:t xml:space="preserve">　　年　　月　　日付けで交付確定通知があった上記補助金について、つやま企業サポート事業</w:t>
      </w:r>
      <w:r w:rsidRPr="00D22FE5">
        <w:rPr>
          <w:rFonts w:asciiTheme="minorEastAsia" w:hAnsiTheme="minorEastAsia" w:cs="Times New Roman" w:hint="eastAsia"/>
          <w:sz w:val="22"/>
        </w:rPr>
        <w:t>つやま企業サポート事業専門家派遣サポート補助金</w:t>
      </w:r>
      <w:r w:rsidRPr="00D22FE5">
        <w:rPr>
          <w:rFonts w:asciiTheme="minorEastAsia" w:hAnsiTheme="minorEastAsia" w:hint="eastAsia"/>
          <w:sz w:val="22"/>
        </w:rPr>
        <w:t>交付要領の規定に基づき、下記のとおり請求します。</w:t>
      </w:r>
    </w:p>
    <w:p w14:paraId="6DDBE14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75F0397" w14:textId="77777777" w:rsidR="00FD36AA" w:rsidRPr="00D22FE5" w:rsidRDefault="00FD36AA" w:rsidP="00FD36AA"/>
    <w:p w14:paraId="03198FC0" w14:textId="77777777" w:rsidR="00FD36AA" w:rsidRPr="00D22FE5" w:rsidRDefault="00FD36AA" w:rsidP="00FD36AA">
      <w:pPr>
        <w:jc w:val="center"/>
        <w:rPr>
          <w:sz w:val="40"/>
          <w:u w:val="single"/>
        </w:rPr>
      </w:pPr>
      <w:r w:rsidRPr="00D22FE5">
        <w:rPr>
          <w:rFonts w:hint="eastAsia"/>
          <w:sz w:val="40"/>
        </w:rPr>
        <w:t>請求額</w:t>
      </w:r>
      <w:r w:rsidRPr="00D22FE5">
        <w:rPr>
          <w:rFonts w:hint="eastAsia"/>
          <w:sz w:val="40"/>
          <w:u w:val="single"/>
        </w:rPr>
        <w:t xml:space="preserve">　　　　　　　　　円</w:t>
      </w:r>
    </w:p>
    <w:p w14:paraId="06AC6EB4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01F9A7B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振込先金融機関名、支店名、預金の種別、口座番号及び預金の名義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36AA" w:rsidRPr="00234558" w14:paraId="4248D33B" w14:textId="77777777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77615CC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14:paraId="082F1BC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84E8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F91FE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FD36AA" w:rsidRPr="00234558" w14:paraId="537CCAD3" w14:textId="77777777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EDC45D6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14:paraId="637026EA" w14:textId="77777777" w:rsidR="00FD36AA" w:rsidRPr="003C095C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1C8BB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１　普通</w:t>
            </w:r>
          </w:p>
          <w:p w14:paraId="53CE931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D9513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147041B9" w14:textId="77777777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757DE115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930DA1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2A8654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31C9CB16" w14:textId="77777777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31961DB1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FDCDB7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580CA29" w14:textId="77777777" w:rsidR="00FD36AA" w:rsidRPr="003C095C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14:paraId="58D83F17" w14:textId="77777777" w:rsidR="001746AB" w:rsidRPr="00FD36AA" w:rsidRDefault="001746AB" w:rsidP="001746AB">
      <w:pPr>
        <w:rPr>
          <w:rFonts w:ascii="ＭＳ 明朝" w:eastAsia="ＭＳ 明朝"/>
          <w:sz w:val="22"/>
        </w:rPr>
      </w:pPr>
    </w:p>
    <w:sectPr w:rsidR="001746AB" w:rsidRPr="00FD36AA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C6D6" w14:textId="77777777" w:rsidR="004A61AC" w:rsidRDefault="004A61AC" w:rsidP="00FA66DF">
      <w:r>
        <w:separator/>
      </w:r>
    </w:p>
  </w:endnote>
  <w:endnote w:type="continuationSeparator" w:id="0">
    <w:p w14:paraId="44BF1CF1" w14:textId="77777777" w:rsidR="004A61AC" w:rsidRDefault="004A61AC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7DE4" w14:textId="77777777" w:rsidR="004A61AC" w:rsidRDefault="004A61AC" w:rsidP="00FA66DF">
      <w:r>
        <w:separator/>
      </w:r>
    </w:p>
  </w:footnote>
  <w:footnote w:type="continuationSeparator" w:id="0">
    <w:p w14:paraId="15DDD702" w14:textId="77777777" w:rsidR="004A61AC" w:rsidRDefault="004A61AC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つやま産業 支援センター">
    <w15:presenceInfo w15:providerId="Windows Live" w15:userId="d8e545ca99d38c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05D7"/>
    <w:rsid w:val="001D10A7"/>
    <w:rsid w:val="002561F6"/>
    <w:rsid w:val="00266028"/>
    <w:rsid w:val="002D64E5"/>
    <w:rsid w:val="00305E73"/>
    <w:rsid w:val="00321CFF"/>
    <w:rsid w:val="003A18AA"/>
    <w:rsid w:val="00403B9C"/>
    <w:rsid w:val="00412373"/>
    <w:rsid w:val="0045407D"/>
    <w:rsid w:val="00467E31"/>
    <w:rsid w:val="004A61AC"/>
    <w:rsid w:val="004B0E99"/>
    <w:rsid w:val="004E009D"/>
    <w:rsid w:val="005D1237"/>
    <w:rsid w:val="005E7950"/>
    <w:rsid w:val="006537F7"/>
    <w:rsid w:val="006613E6"/>
    <w:rsid w:val="00663EB4"/>
    <w:rsid w:val="00695002"/>
    <w:rsid w:val="006F4932"/>
    <w:rsid w:val="007419A2"/>
    <w:rsid w:val="007A538A"/>
    <w:rsid w:val="007B6D6E"/>
    <w:rsid w:val="007D1563"/>
    <w:rsid w:val="007E2E3A"/>
    <w:rsid w:val="007E3AB5"/>
    <w:rsid w:val="008638EE"/>
    <w:rsid w:val="008B5C5E"/>
    <w:rsid w:val="008D24CE"/>
    <w:rsid w:val="008F530F"/>
    <w:rsid w:val="00914E4A"/>
    <w:rsid w:val="009937F4"/>
    <w:rsid w:val="00A20A86"/>
    <w:rsid w:val="00A52E53"/>
    <w:rsid w:val="00A833A9"/>
    <w:rsid w:val="00AA4906"/>
    <w:rsid w:val="00AD30C8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E06030"/>
    <w:rsid w:val="00E8629A"/>
    <w:rsid w:val="00EB1360"/>
    <w:rsid w:val="00EC6CD1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5BC-8FCA-4E8E-B03B-927B033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つやま産業 支援センター</cp:lastModifiedBy>
  <cp:revision>33</cp:revision>
  <cp:lastPrinted>2018-03-29T05:50:00Z</cp:lastPrinted>
  <dcterms:created xsi:type="dcterms:W3CDTF">2015-06-09T08:01:00Z</dcterms:created>
  <dcterms:modified xsi:type="dcterms:W3CDTF">2022-03-30T07:16:00Z</dcterms:modified>
</cp:coreProperties>
</file>