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507" w14:textId="77777777"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14:paraId="722361E9" w14:textId="77777777" w:rsidR="000A067F" w:rsidRDefault="000A067F"/>
    <w:p w14:paraId="527015B7" w14:textId="3D664DA6" w:rsidR="000A067F" w:rsidRPr="00D71D7A" w:rsidRDefault="00756875" w:rsidP="000A067F">
      <w:pPr>
        <w:wordWrap w:val="0"/>
        <w:jc w:val="right"/>
      </w:pPr>
      <w:r w:rsidRPr="00D71D7A">
        <w:rPr>
          <w:rFonts w:hint="eastAsia"/>
        </w:rPr>
        <w:t>令和</w:t>
      </w:r>
      <w:r w:rsidR="00A80A60" w:rsidRPr="00D71D7A">
        <w:rPr>
          <w:rFonts w:hint="eastAsia"/>
        </w:rPr>
        <w:t xml:space="preserve">　　</w:t>
      </w:r>
      <w:r w:rsidR="000A067F" w:rsidRPr="00D71D7A">
        <w:rPr>
          <w:rFonts w:hint="eastAsia"/>
        </w:rPr>
        <w:t>年　　月　　日</w:t>
      </w:r>
    </w:p>
    <w:p w14:paraId="30FDE0E0" w14:textId="77777777" w:rsidR="000A067F" w:rsidRPr="00D71D7A" w:rsidRDefault="000A067F" w:rsidP="000A067F"/>
    <w:p w14:paraId="16A8D196" w14:textId="77777777" w:rsidR="00F82DA1" w:rsidRPr="00D71D7A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57D23A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0CCDDEC4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0E7CCE9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67ACD9F6" w14:textId="62343048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6D32B1F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4CE25DBF" w14:textId="66EE1051" w:rsidR="00F82DA1" w:rsidRPr="00D71D7A" w:rsidRDefault="0060597C" w:rsidP="00F82DA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73482D">
        <w:rPr>
          <w:rFonts w:hint="eastAsia"/>
        </w:rPr>
        <w:t>３</w:t>
      </w:r>
      <w:r w:rsidR="00F82DA1" w:rsidRPr="00D71D7A">
        <w:rPr>
          <w:rFonts w:ascii="ＭＳ 明朝" w:eastAsia="ＭＳ 明朝" w:hAnsi="Century" w:cs="Times New Roman" w:hint="eastAsia"/>
        </w:rPr>
        <w:t>年度つやま企業サポート事業</w:t>
      </w:r>
      <w:r w:rsidR="00FB4FD1" w:rsidRPr="00D71D7A">
        <w:rPr>
          <w:rFonts w:ascii="ＭＳ 明朝" w:eastAsia="ＭＳ 明朝" w:hAnsi="Century" w:cs="Times New Roman" w:hint="eastAsia"/>
        </w:rPr>
        <w:t>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</w:t>
      </w:r>
      <w:r w:rsidR="00F82DA1" w:rsidRPr="00D71D7A">
        <w:rPr>
          <w:rFonts w:ascii="ＭＳ 明朝" w:eastAsia="ＭＳ 明朝" w:hAnsi="Century" w:cs="Times New Roman" w:hint="eastAsia"/>
        </w:rPr>
        <w:t>サポート補助金</w:t>
      </w:r>
    </w:p>
    <w:p w14:paraId="23333C89" w14:textId="77777777" w:rsidR="00F82DA1" w:rsidRPr="00D71D7A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14:paraId="7FA60691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1F56EEBA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</w:t>
      </w:r>
      <w:r w:rsidRPr="00D71D7A">
        <w:rPr>
          <w:rFonts w:ascii="ＭＳ 明朝" w:eastAsia="ＭＳ 明朝" w:hAnsi="Century" w:cs="Times New Roman" w:hint="eastAsia"/>
        </w:rPr>
        <w:t>採用サポート補助金交付要領の規定により，下記のとおり申請します。</w:t>
      </w:r>
    </w:p>
    <w:p w14:paraId="65110765" w14:textId="77777777" w:rsidR="0015402F" w:rsidRPr="00D71D7A" w:rsidRDefault="0015402F" w:rsidP="000A067F"/>
    <w:p w14:paraId="5955A5E0" w14:textId="77777777" w:rsidR="00902B8B" w:rsidRPr="00D71D7A" w:rsidRDefault="00902B8B" w:rsidP="000A067F"/>
    <w:p w14:paraId="45C969B3" w14:textId="77777777" w:rsidR="0015402F" w:rsidRPr="00D71D7A" w:rsidRDefault="00902B8B" w:rsidP="00902B8B">
      <w:pPr>
        <w:jc w:val="center"/>
      </w:pPr>
      <w:r w:rsidRPr="00D71D7A">
        <w:rPr>
          <w:rFonts w:hint="eastAsia"/>
        </w:rPr>
        <w:t>記</w:t>
      </w:r>
    </w:p>
    <w:p w14:paraId="5AE8E45F" w14:textId="77777777" w:rsidR="0015402F" w:rsidRPr="00D71D7A" w:rsidRDefault="0015402F" w:rsidP="000A067F"/>
    <w:p w14:paraId="338E0361" w14:textId="77777777" w:rsidR="00A072D0" w:rsidRPr="00D71D7A" w:rsidRDefault="00902B8B" w:rsidP="00902B8B">
      <w:r w:rsidRPr="00D71D7A">
        <w:t>１　補助事業の内容</w:t>
      </w:r>
    </w:p>
    <w:p w14:paraId="6A24652C" w14:textId="77777777" w:rsidR="007B101E" w:rsidRPr="00D71D7A" w:rsidRDefault="00731332" w:rsidP="00902B8B">
      <w:r w:rsidRPr="00D71D7A">
        <w:t xml:space="preserve">　</w:t>
      </w:r>
      <w:r w:rsidR="007B101E"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="007B101E" w:rsidRPr="00D71D7A">
        <w:rPr>
          <w:rFonts w:hint="eastAsia"/>
        </w:rPr>
        <w:t>事業</w:t>
      </w:r>
    </w:p>
    <w:p w14:paraId="114A2706" w14:textId="77777777" w:rsidR="007B101E" w:rsidRPr="00D71D7A" w:rsidRDefault="007B101E" w:rsidP="00902B8B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4C7C314" w14:textId="77777777" w:rsidR="007B101E" w:rsidRPr="00D71D7A" w:rsidRDefault="007B101E" w:rsidP="00902B8B"/>
    <w:p w14:paraId="5E93D56B" w14:textId="77777777" w:rsidR="00902B8B" w:rsidRPr="00D71D7A" w:rsidRDefault="00F82DA1" w:rsidP="00902B8B">
      <w:r w:rsidRPr="00D71D7A">
        <w:rPr>
          <w:rFonts w:hint="eastAsia"/>
        </w:rPr>
        <w:t xml:space="preserve">　</w:t>
      </w:r>
      <w:r w:rsidR="007B101E" w:rsidRPr="00D71D7A">
        <w:rPr>
          <w:rFonts w:hint="eastAsia"/>
        </w:rPr>
        <w:t xml:space="preserve">　詳細は</w:t>
      </w:r>
      <w:r w:rsidR="00A80A60" w:rsidRPr="00D71D7A">
        <w:rPr>
          <w:rFonts w:hint="eastAsia"/>
        </w:rPr>
        <w:t>プロフェッショナル</w:t>
      </w:r>
      <w:r w:rsidR="00070C74" w:rsidRPr="00D71D7A">
        <w:rPr>
          <w:rFonts w:hint="eastAsia"/>
        </w:rPr>
        <w:t>人財</w:t>
      </w:r>
      <w:r w:rsidR="00A80A60" w:rsidRPr="00D71D7A">
        <w:rPr>
          <w:rFonts w:hint="eastAsia"/>
        </w:rPr>
        <w:t>等採用サポート補助金</w:t>
      </w:r>
      <w:r w:rsidR="00902B8B" w:rsidRPr="00D71D7A">
        <w:rPr>
          <w:rFonts w:hint="eastAsia"/>
        </w:rPr>
        <w:t>補助事業計画書</w:t>
      </w:r>
      <w:r w:rsidR="00731332" w:rsidRPr="00D71D7A">
        <w:rPr>
          <w:rFonts w:hint="eastAsia"/>
        </w:rPr>
        <w:t>（様式第２号）</w:t>
      </w:r>
      <w:r w:rsidR="00902B8B" w:rsidRPr="00D71D7A">
        <w:rPr>
          <w:rFonts w:hint="eastAsia"/>
        </w:rPr>
        <w:t>のとおり</w:t>
      </w:r>
    </w:p>
    <w:p w14:paraId="686F4D13" w14:textId="77777777" w:rsidR="00902B8B" w:rsidRPr="00D71D7A" w:rsidRDefault="00902B8B" w:rsidP="00902B8B"/>
    <w:p w14:paraId="10ECBEA0" w14:textId="77777777" w:rsidR="00A072D0" w:rsidRPr="00D71D7A" w:rsidRDefault="00F82DA1" w:rsidP="00902B8B">
      <w:r w:rsidRPr="00D71D7A">
        <w:rPr>
          <w:rFonts w:hint="eastAsia"/>
        </w:rPr>
        <w:t>２</w:t>
      </w:r>
      <w:r w:rsidR="00731332" w:rsidRPr="00D71D7A">
        <w:rPr>
          <w:rFonts w:hint="eastAsia"/>
        </w:rPr>
        <w:t xml:space="preserve">　補助金交付申請額</w:t>
      </w:r>
    </w:p>
    <w:p w14:paraId="6559C91A" w14:textId="473274F7" w:rsidR="00731332" w:rsidRPr="00D71D7A" w:rsidRDefault="00731332" w:rsidP="00902B8B">
      <w:pPr>
        <w:rPr>
          <w:u w:val="single"/>
        </w:rPr>
      </w:pPr>
      <w:r w:rsidRPr="00D71D7A">
        <w:rPr>
          <w:rFonts w:hint="eastAsia"/>
        </w:rPr>
        <w:t xml:space="preserve">　</w:t>
      </w:r>
      <w:r w:rsidR="00F82DA1" w:rsidRPr="00D71D7A">
        <w:rPr>
          <w:rFonts w:hint="eastAsia"/>
        </w:rPr>
        <w:t xml:space="preserve">　　　　　　</w:t>
      </w:r>
      <w:r w:rsidR="00756875" w:rsidRPr="00D71D7A">
        <w:rPr>
          <w:rFonts w:hint="eastAsia"/>
        </w:rPr>
        <w:t xml:space="preserve">　　　</w:t>
      </w:r>
      <w:r w:rsidR="00F82DA1" w:rsidRPr="00D71D7A">
        <w:rPr>
          <w:rFonts w:hint="eastAsia"/>
        </w:rPr>
        <w:t xml:space="preserve">　</w:t>
      </w:r>
      <w:r w:rsidR="00F82DA1" w:rsidRPr="00D71D7A">
        <w:rPr>
          <w:rFonts w:hint="eastAsia"/>
          <w:u w:val="single"/>
        </w:rPr>
        <w:t xml:space="preserve">　</w:t>
      </w:r>
      <w:r w:rsidR="00A072D0" w:rsidRPr="00D71D7A">
        <w:rPr>
          <w:rFonts w:hint="eastAsia"/>
          <w:u w:val="single"/>
        </w:rPr>
        <w:t xml:space="preserve">　　</w:t>
      </w:r>
      <w:r w:rsidRPr="00D71D7A">
        <w:rPr>
          <w:rFonts w:hint="eastAsia"/>
          <w:u w:val="single"/>
        </w:rPr>
        <w:t xml:space="preserve">　　　　　　　円</w:t>
      </w:r>
    </w:p>
    <w:p w14:paraId="4084E780" w14:textId="77777777" w:rsidR="00731332" w:rsidRPr="00D71D7A" w:rsidRDefault="00731332" w:rsidP="00902B8B"/>
    <w:p w14:paraId="45B1F968" w14:textId="77777777" w:rsidR="00731332" w:rsidRPr="00D71D7A" w:rsidRDefault="00F82DA1" w:rsidP="00902B8B">
      <w:r w:rsidRPr="00D71D7A">
        <w:rPr>
          <w:rFonts w:hint="eastAsia"/>
        </w:rPr>
        <w:t>３</w:t>
      </w:r>
      <w:r w:rsidR="00731332" w:rsidRPr="00D71D7A">
        <w:rPr>
          <w:rFonts w:hint="eastAsia"/>
        </w:rPr>
        <w:t xml:space="preserve">　添付書類</w:t>
      </w:r>
    </w:p>
    <w:p w14:paraId="14645854" w14:textId="3BAA6CB5" w:rsidR="00731332" w:rsidRPr="00D71D7A" w:rsidRDefault="00731332" w:rsidP="00902B8B">
      <w:r w:rsidRPr="00D71D7A">
        <w:rPr>
          <w:rFonts w:hint="eastAsia"/>
        </w:rPr>
        <w:t xml:space="preserve">　（１）</w:t>
      </w:r>
      <w:r w:rsidR="00F82DA1" w:rsidRPr="00D71D7A">
        <w:rPr>
          <w:rFonts w:hint="eastAsia"/>
        </w:rPr>
        <w:t>市税完納</w:t>
      </w:r>
      <w:r w:rsidRPr="00D71D7A">
        <w:rPr>
          <w:rFonts w:hint="eastAsia"/>
        </w:rPr>
        <w:t>証明書</w:t>
      </w:r>
    </w:p>
    <w:p w14:paraId="689D54B9" w14:textId="249A4BDE" w:rsidR="00731332" w:rsidRPr="00D71D7A" w:rsidRDefault="0087069A" w:rsidP="00902B8B">
      <w:r w:rsidRPr="00D71D7A">
        <w:rPr>
          <w:rFonts w:hint="eastAsia"/>
        </w:rPr>
        <w:t xml:space="preserve">　（</w:t>
      </w:r>
      <w:r w:rsidR="00A21813" w:rsidRPr="00D71D7A">
        <w:rPr>
          <w:rFonts w:hint="eastAsia"/>
        </w:rPr>
        <w:t>２</w:t>
      </w:r>
      <w:r w:rsidR="00731332" w:rsidRPr="00D71D7A">
        <w:rPr>
          <w:rFonts w:hint="eastAsia"/>
        </w:rPr>
        <w:t>）その他</w:t>
      </w:r>
      <w:r w:rsidR="00F82DA1" w:rsidRPr="00D71D7A">
        <w:rPr>
          <w:rFonts w:hint="eastAsia"/>
        </w:rPr>
        <w:t>センター</w:t>
      </w:r>
      <w:r w:rsidR="00731332" w:rsidRPr="00D71D7A">
        <w:rPr>
          <w:rFonts w:hint="eastAsia"/>
        </w:rPr>
        <w:t>が必要と認める書類</w:t>
      </w:r>
    </w:p>
    <w:p w14:paraId="76C81E9C" w14:textId="77777777" w:rsidR="00DE4625" w:rsidRPr="00D71D7A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14:paraId="41AE4854" w14:textId="556FB9D0" w:rsidR="00A80A60" w:rsidRPr="00D71D7A" w:rsidRDefault="00A80A60" w:rsidP="00A21813">
      <w:pPr>
        <w:widowControl/>
        <w:jc w:val="left"/>
      </w:pPr>
    </w:p>
    <w:p w14:paraId="3A383A54" w14:textId="1A227339" w:rsidR="00A21813" w:rsidRPr="00D71D7A" w:rsidRDefault="00A21813" w:rsidP="00A21813">
      <w:pPr>
        <w:widowControl/>
        <w:jc w:val="left"/>
      </w:pPr>
    </w:p>
    <w:p w14:paraId="36AB08DB" w14:textId="5A7F8768" w:rsidR="00A21813" w:rsidRPr="00D71D7A" w:rsidRDefault="00A21813" w:rsidP="00A21813">
      <w:pPr>
        <w:widowControl/>
        <w:jc w:val="left"/>
      </w:pPr>
    </w:p>
    <w:p w14:paraId="697A966B" w14:textId="1EE96775" w:rsidR="00A21813" w:rsidRPr="00D71D7A" w:rsidRDefault="00A21813" w:rsidP="00A21813">
      <w:pPr>
        <w:widowControl/>
        <w:jc w:val="left"/>
      </w:pPr>
    </w:p>
    <w:p w14:paraId="7B32AC25" w14:textId="620313EE" w:rsidR="00A21813" w:rsidRPr="00D71D7A" w:rsidRDefault="00A21813" w:rsidP="00A21813">
      <w:pPr>
        <w:widowControl/>
        <w:jc w:val="left"/>
      </w:pPr>
    </w:p>
    <w:p w14:paraId="2B20817B" w14:textId="1914145E" w:rsidR="00A21813" w:rsidRPr="00D71D7A" w:rsidRDefault="00A21813" w:rsidP="00A21813">
      <w:pPr>
        <w:widowControl/>
        <w:jc w:val="left"/>
      </w:pPr>
    </w:p>
    <w:p w14:paraId="325E14F8" w14:textId="5E57381F" w:rsidR="00A21813" w:rsidRPr="00D71D7A" w:rsidRDefault="00A21813" w:rsidP="00A21813">
      <w:pPr>
        <w:widowControl/>
        <w:jc w:val="left"/>
      </w:pPr>
    </w:p>
    <w:p w14:paraId="5310E8C8" w14:textId="77777777" w:rsidR="00A21813" w:rsidRPr="00D71D7A" w:rsidRDefault="00A21813" w:rsidP="00A21813">
      <w:pPr>
        <w:widowControl/>
        <w:jc w:val="left"/>
      </w:pPr>
    </w:p>
    <w:p w14:paraId="56199342" w14:textId="77777777" w:rsidR="00AB0B05" w:rsidRPr="00D71D7A" w:rsidRDefault="00AB0B05" w:rsidP="00A80A60">
      <w:pPr>
        <w:jc w:val="left"/>
      </w:pPr>
    </w:p>
    <w:p w14:paraId="2E333587" w14:textId="7C865B31" w:rsidR="0082586B" w:rsidRPr="00D71D7A" w:rsidRDefault="0060597C" w:rsidP="008605AB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lastRenderedPageBreak/>
        <w:t xml:space="preserve">　　</w:t>
      </w:r>
      <w:del w:id="0" w:author="つやま産業 支援センター" w:date="2022-03-30T17:09:00Z">
        <w:r w:rsidR="00756875" w:rsidRPr="00D71D7A" w:rsidDel="002E6CBF">
          <w:rPr>
            <w:rFonts w:hint="eastAsia"/>
          </w:rPr>
          <w:delText>令和</w:delText>
        </w:r>
        <w:r w:rsidR="0073482D" w:rsidDel="002E6CBF">
          <w:rPr>
            <w:rFonts w:ascii="ＭＳ 明朝" w:eastAsia="ＭＳ 明朝" w:hAnsi="Century" w:cs="Times New Roman" w:hint="eastAsia"/>
          </w:rPr>
          <w:delText>３</w:delText>
        </w:r>
      </w:del>
      <w:ins w:id="1" w:author="つやま産業 支援センター" w:date="2022-03-30T17:09:00Z">
        <w:r w:rsidR="002E6CBF">
          <w:rPr>
            <w:rFonts w:hint="eastAsia"/>
          </w:rPr>
          <w:t>令和４</w:t>
        </w:r>
      </w:ins>
      <w:r w:rsidR="0082586B" w:rsidRPr="00D71D7A">
        <w:rPr>
          <w:rFonts w:ascii="ＭＳ 明朝" w:eastAsia="ＭＳ 明朝" w:hAnsi="Century" w:cs="Times New Roman" w:hint="eastAsia"/>
        </w:rPr>
        <w:t>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82586B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7D993AC1" w14:textId="77777777" w:rsidR="008605AB" w:rsidRPr="00D71D7A" w:rsidRDefault="008605AB" w:rsidP="008605AB">
      <w:pPr>
        <w:jc w:val="center"/>
        <w:rPr>
          <w:b/>
          <w:sz w:val="24"/>
        </w:rPr>
      </w:pPr>
      <w:r w:rsidRPr="00D71D7A">
        <w:rPr>
          <w:rFonts w:hint="eastAsia"/>
          <w:b/>
          <w:sz w:val="24"/>
        </w:rPr>
        <w:t>補助事業計画書</w:t>
      </w:r>
    </w:p>
    <w:p w14:paraId="7A6FFF96" w14:textId="77777777" w:rsidR="008605AB" w:rsidRPr="00D71D7A" w:rsidRDefault="008605AB" w:rsidP="008605AB"/>
    <w:p w14:paraId="35AD18E6" w14:textId="77777777" w:rsidR="008605AB" w:rsidRPr="00D71D7A" w:rsidRDefault="008605AB" w:rsidP="008605AB">
      <w:r w:rsidRPr="00D71D7A"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D71D7A" w:rsidRPr="00D71D7A" w14:paraId="0EAA3CFE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4CA10FB0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事業所名</w:t>
            </w:r>
          </w:p>
        </w:tc>
        <w:tc>
          <w:tcPr>
            <w:tcW w:w="6146" w:type="dxa"/>
            <w:gridSpan w:val="4"/>
            <w:vAlign w:val="center"/>
          </w:tcPr>
          <w:p w14:paraId="59E3AE80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5A8BC7A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3F2A39B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代表者職・氏名</w:t>
            </w:r>
          </w:p>
        </w:tc>
        <w:tc>
          <w:tcPr>
            <w:tcW w:w="6146" w:type="dxa"/>
            <w:gridSpan w:val="4"/>
            <w:vAlign w:val="center"/>
          </w:tcPr>
          <w:p w14:paraId="7E7B4826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71229B54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F77103C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本社所在地</w:t>
            </w:r>
          </w:p>
        </w:tc>
        <w:tc>
          <w:tcPr>
            <w:tcW w:w="6146" w:type="dxa"/>
            <w:gridSpan w:val="4"/>
            <w:vAlign w:val="center"/>
          </w:tcPr>
          <w:p w14:paraId="55B69AF9" w14:textId="7274FF63" w:rsidR="00F15FB7" w:rsidRPr="00D71D7A" w:rsidRDefault="00F15FB7" w:rsidP="00F15FB7">
            <w:pPr>
              <w:jc w:val="lef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59641FBE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62DB8F9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57ADE784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14:paraId="4597927D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B372791" w14:textId="7777777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14:paraId="1C2066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221A62F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6953DD7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51643DD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DA4C3D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04F8B53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544CD0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1F04FE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71D7A" w:rsidRPr="00D71D7A" w14:paraId="7D52AD85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2DF5B1C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45B2F44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71D7A" w:rsidRPr="00D71D7A" w14:paraId="5F8617CA" w14:textId="77777777" w:rsidTr="003235D0">
        <w:trPr>
          <w:trHeight w:val="550"/>
        </w:trPr>
        <w:tc>
          <w:tcPr>
            <w:tcW w:w="966" w:type="dxa"/>
            <w:vMerge/>
            <w:vAlign w:val="center"/>
          </w:tcPr>
          <w:p w14:paraId="67D7C41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89D10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</w:t>
            </w:r>
          </w:p>
          <w:p w14:paraId="51243E3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767309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64A528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C4C28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0CC0F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71D7A" w:rsidRPr="00D71D7A" w14:paraId="55A0C6E2" w14:textId="77777777" w:rsidTr="003235D0">
        <w:trPr>
          <w:trHeight w:val="545"/>
        </w:trPr>
        <w:tc>
          <w:tcPr>
            <w:tcW w:w="966" w:type="dxa"/>
            <w:vMerge/>
            <w:vAlign w:val="center"/>
          </w:tcPr>
          <w:p w14:paraId="364B79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88B6F2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8341D48" w14:textId="67CB80FD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</w:t>
            </w:r>
            <w:del w:id="2" w:author="つやま産業 支援センター" w:date="2022-03-30T17:09:00Z">
              <w:r w:rsidR="0073482D" w:rsidDel="002E6CBF">
                <w:rPr>
                  <w:rFonts w:ascii="Century" w:eastAsia="ＭＳ 明朝" w:hAnsi="Century" w:cs="Times New Roman" w:hint="eastAsia"/>
                </w:rPr>
                <w:delText>8</w:delText>
              </w:r>
            </w:del>
            <w:ins w:id="3" w:author="つやま産業 支援センター" w:date="2022-03-30T17:09:00Z">
              <w:r w:rsidR="002E6CBF">
                <w:rPr>
                  <w:rFonts w:ascii="Century" w:eastAsia="ＭＳ 明朝" w:hAnsi="Century" w:cs="Times New Roman" w:hint="eastAsia"/>
                </w:rPr>
                <w:t>9</w:t>
              </w:r>
            </w:ins>
          </w:p>
        </w:tc>
        <w:tc>
          <w:tcPr>
            <w:tcW w:w="2354" w:type="dxa"/>
            <w:gridSpan w:val="2"/>
            <w:vAlign w:val="center"/>
          </w:tcPr>
          <w:p w14:paraId="3254457F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5FAFA0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56665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7ADE7D6E" w14:textId="77777777" w:rsidTr="003235D0">
        <w:trPr>
          <w:trHeight w:val="567"/>
        </w:trPr>
        <w:tc>
          <w:tcPr>
            <w:tcW w:w="966" w:type="dxa"/>
            <w:vMerge/>
            <w:vAlign w:val="center"/>
          </w:tcPr>
          <w:p w14:paraId="13FABD8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46577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6970FA8" w14:textId="1305A928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ins w:id="4" w:author="つやま産業 支援センター" w:date="2022-03-30T17:09:00Z">
              <w:r w:rsidR="002E6CBF">
                <w:rPr>
                  <w:rFonts w:ascii="Century" w:eastAsia="ＭＳ 明朝" w:hAnsi="Century" w:cs="Times New Roman" w:hint="eastAsia"/>
                </w:rPr>
                <w:t>20</w:t>
              </w:r>
            </w:ins>
            <w:del w:id="5" w:author="つやま産業 支援センター" w:date="2022-03-30T17:09:00Z">
              <w:r w:rsidRPr="00D71D7A" w:rsidDel="002E6CBF">
                <w:rPr>
                  <w:rFonts w:ascii="Century" w:eastAsia="ＭＳ 明朝" w:hAnsi="Century" w:cs="Times New Roman" w:hint="eastAsia"/>
                </w:rPr>
                <w:delText>1</w:delText>
              </w:r>
              <w:r w:rsidR="0073482D" w:rsidDel="002E6CBF">
                <w:rPr>
                  <w:rFonts w:ascii="Century" w:eastAsia="ＭＳ 明朝" w:hAnsi="Century" w:cs="Times New Roman" w:hint="eastAsia"/>
                </w:rPr>
                <w:delText>9</w:delText>
              </w:r>
            </w:del>
          </w:p>
        </w:tc>
        <w:tc>
          <w:tcPr>
            <w:tcW w:w="2354" w:type="dxa"/>
            <w:gridSpan w:val="2"/>
            <w:vAlign w:val="center"/>
          </w:tcPr>
          <w:p w14:paraId="2C40712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3F42C0B0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EE6E4A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014DE280" w14:textId="77777777" w:rsidTr="003235D0">
        <w:trPr>
          <w:trHeight w:val="560"/>
        </w:trPr>
        <w:tc>
          <w:tcPr>
            <w:tcW w:w="966" w:type="dxa"/>
            <w:vMerge/>
            <w:vAlign w:val="center"/>
          </w:tcPr>
          <w:p w14:paraId="447EEF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4C83B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09AECFB" w14:textId="5EC543B4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ins w:id="6" w:author="つやま産業 支援センター" w:date="2022-03-30T17:09:00Z">
              <w:r w:rsidR="002E6CBF">
                <w:rPr>
                  <w:rFonts w:ascii="Century" w:eastAsia="ＭＳ 明朝" w:hAnsi="Century" w:cs="Times New Roman" w:hint="eastAsia"/>
                </w:rPr>
                <w:t>21</w:t>
              </w:r>
            </w:ins>
            <w:del w:id="7" w:author="つやま産業 支援センター" w:date="2022-03-30T17:09:00Z">
              <w:r w:rsidR="0073482D" w:rsidDel="002E6CBF">
                <w:rPr>
                  <w:rFonts w:ascii="Century" w:eastAsia="ＭＳ 明朝" w:hAnsi="Century" w:cs="Times New Roman" w:hint="eastAsia"/>
                </w:rPr>
                <w:delText>20</w:delText>
              </w:r>
            </w:del>
          </w:p>
        </w:tc>
        <w:tc>
          <w:tcPr>
            <w:tcW w:w="2354" w:type="dxa"/>
            <w:gridSpan w:val="2"/>
            <w:vAlign w:val="center"/>
          </w:tcPr>
          <w:p w14:paraId="72820C82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226C15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23D36EC9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3D675F09" w14:textId="77777777" w:rsidTr="003235D0">
        <w:trPr>
          <w:trHeight w:val="633"/>
        </w:trPr>
        <w:tc>
          <w:tcPr>
            <w:tcW w:w="966" w:type="dxa"/>
            <w:vMerge/>
            <w:vAlign w:val="center"/>
          </w:tcPr>
          <w:p w14:paraId="23F70BF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791BBF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従</w:t>
            </w:r>
          </w:p>
          <w:p w14:paraId="0CE41C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業</w:t>
            </w:r>
          </w:p>
          <w:p w14:paraId="26216EC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員</w:t>
            </w:r>
          </w:p>
          <w:p w14:paraId="6BA3DBA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082F60B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1C9D9FC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660651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1B7A49A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71D7A" w:rsidRPr="00D71D7A" w14:paraId="15A0B9A5" w14:textId="77777777" w:rsidTr="00756875">
        <w:trPr>
          <w:trHeight w:val="601"/>
        </w:trPr>
        <w:tc>
          <w:tcPr>
            <w:tcW w:w="966" w:type="dxa"/>
            <w:vMerge/>
            <w:vAlign w:val="center"/>
          </w:tcPr>
          <w:p w14:paraId="41B5A2E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03842F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6D50D9" w14:textId="7A4BA5F9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ins w:id="8" w:author="つやま産業 支援センター" w:date="2022-03-30T17:09:00Z">
              <w:r w:rsidR="002E6CBF">
                <w:rPr>
                  <w:rFonts w:ascii="Century" w:eastAsia="ＭＳ 明朝" w:hAnsi="Century" w:cs="Times New Roman" w:hint="eastAsia"/>
                </w:rPr>
                <w:t>20</w:t>
              </w:r>
            </w:ins>
            <w:del w:id="9" w:author="つやま産業 支援センター" w:date="2022-03-30T17:09:00Z">
              <w:r w:rsidRPr="00D71D7A" w:rsidDel="002E6CBF">
                <w:rPr>
                  <w:rFonts w:ascii="Century" w:eastAsia="ＭＳ 明朝" w:hAnsi="Century" w:cs="Times New Roman" w:hint="eastAsia"/>
                </w:rPr>
                <w:delText>1</w:delText>
              </w:r>
              <w:r w:rsidR="0073482D" w:rsidDel="002E6CBF">
                <w:rPr>
                  <w:rFonts w:ascii="Century" w:eastAsia="ＭＳ 明朝" w:hAnsi="Century" w:cs="Times New Roman" w:hint="eastAsia"/>
                </w:rPr>
                <w:delText>9</w:delText>
              </w:r>
            </w:del>
          </w:p>
        </w:tc>
        <w:tc>
          <w:tcPr>
            <w:tcW w:w="2017" w:type="dxa"/>
            <w:vAlign w:val="center"/>
          </w:tcPr>
          <w:p w14:paraId="31C37651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29EC0F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0F5D9EC6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6CFB3DCA" w14:textId="77777777" w:rsidTr="003235D0">
        <w:trPr>
          <w:trHeight w:val="557"/>
        </w:trPr>
        <w:tc>
          <w:tcPr>
            <w:tcW w:w="966" w:type="dxa"/>
            <w:vMerge/>
            <w:vAlign w:val="center"/>
          </w:tcPr>
          <w:p w14:paraId="51FEAC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23662B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7526CB" w14:textId="6C0F2DF3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3482D">
              <w:rPr>
                <w:rFonts w:ascii="Century" w:eastAsia="ＭＳ 明朝" w:hAnsi="Century" w:cs="Times New Roman" w:hint="eastAsia"/>
              </w:rPr>
              <w:t>2</w:t>
            </w:r>
            <w:ins w:id="10" w:author="つやま産業 支援センター" w:date="2022-03-30T17:09:00Z">
              <w:r w:rsidR="002E6CBF">
                <w:rPr>
                  <w:rFonts w:ascii="Century" w:eastAsia="ＭＳ 明朝" w:hAnsi="Century" w:cs="Times New Roman" w:hint="eastAsia"/>
                </w:rPr>
                <w:t>1</w:t>
              </w:r>
            </w:ins>
            <w:del w:id="11" w:author="つやま産業 支援センター" w:date="2022-03-30T17:09:00Z">
              <w:r w:rsidR="0073482D" w:rsidDel="002E6CBF">
                <w:rPr>
                  <w:rFonts w:ascii="Century" w:eastAsia="ＭＳ 明朝" w:hAnsi="Century" w:cs="Times New Roman" w:hint="eastAsia"/>
                </w:rPr>
                <w:delText>0</w:delText>
              </w:r>
            </w:del>
          </w:p>
        </w:tc>
        <w:tc>
          <w:tcPr>
            <w:tcW w:w="2017" w:type="dxa"/>
            <w:vAlign w:val="center"/>
          </w:tcPr>
          <w:p w14:paraId="085E3BAD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2240E20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C3EB6E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1F1AE236" w14:textId="77777777" w:rsidTr="003235D0">
        <w:trPr>
          <w:trHeight w:val="564"/>
        </w:trPr>
        <w:tc>
          <w:tcPr>
            <w:tcW w:w="966" w:type="dxa"/>
            <w:vMerge/>
            <w:vAlign w:val="center"/>
          </w:tcPr>
          <w:p w14:paraId="7D7E5CF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C1C08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04EA6A" w14:textId="5EA8AC2A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2</w:t>
            </w:r>
            <w:ins w:id="12" w:author="つやま産業 支援センター" w:date="2022-03-30T17:09:00Z">
              <w:r w:rsidR="002E6CBF">
                <w:rPr>
                  <w:rFonts w:ascii="Century" w:eastAsia="ＭＳ 明朝" w:hAnsi="Century" w:cs="Times New Roman" w:hint="eastAsia"/>
                </w:rPr>
                <w:t>22</w:t>
              </w:r>
            </w:ins>
            <w:del w:id="13" w:author="つやま産業 支援センター" w:date="2022-03-30T17:09:00Z">
              <w:r w:rsidR="0073482D" w:rsidDel="002E6CBF">
                <w:rPr>
                  <w:rFonts w:ascii="Century" w:eastAsia="ＭＳ 明朝" w:hAnsi="Century" w:cs="Times New Roman" w:hint="eastAsia"/>
                </w:rPr>
                <w:delText>1</w:delText>
              </w:r>
            </w:del>
          </w:p>
        </w:tc>
        <w:tc>
          <w:tcPr>
            <w:tcW w:w="2017" w:type="dxa"/>
            <w:vAlign w:val="center"/>
          </w:tcPr>
          <w:p w14:paraId="36A1D4D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796E874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048ACD3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2B275588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6564F70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D649C7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47D4009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FDDA234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1F09107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9CA22D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AA84C82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71D7A">
              <w:rPr>
                <w:rFonts w:ascii="Century" w:eastAsia="ＭＳ 明朝" w:hAnsi="Century" w:cs="Times New Roman" w:hint="eastAsia"/>
              </w:rPr>
              <w:tab/>
            </w:r>
            <w:r w:rsidRPr="00D71D7A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458BD0FF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4A45705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7FAB2225" w14:textId="77777777" w:rsidR="008605AB" w:rsidRPr="00D71D7A" w:rsidRDefault="008605AB" w:rsidP="008605AB">
      <w:r w:rsidRPr="00D71D7A"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D71D7A" w:rsidRPr="00D71D7A" w14:paraId="2488C1DD" w14:textId="77777777" w:rsidTr="008724D6">
        <w:tc>
          <w:tcPr>
            <w:tcW w:w="9036" w:type="dxa"/>
            <w:gridSpan w:val="4"/>
            <w:shd w:val="clear" w:color="auto" w:fill="auto"/>
          </w:tcPr>
          <w:p w14:paraId="6349E2A5" w14:textId="77777777" w:rsidR="008605AB" w:rsidRPr="00D71D7A" w:rsidRDefault="008605AB" w:rsidP="008724D6">
            <w:r w:rsidRPr="00D71D7A">
              <w:rPr>
                <w:rFonts w:hint="eastAsia"/>
              </w:rPr>
              <w:t>（１）試用就業契約の内容等について</w:t>
            </w:r>
          </w:p>
        </w:tc>
      </w:tr>
      <w:tr w:rsidR="00D71D7A" w:rsidRPr="00D71D7A" w14:paraId="6458D6D9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2D8200AC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F60819A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/>
              </w:rPr>
              <w:t>□正規雇用</w:t>
            </w:r>
            <w:r w:rsidR="00A80A60" w:rsidRPr="00D71D7A">
              <w:rPr>
                <w:rFonts w:asciiTheme="minorEastAsia" w:hAnsiTheme="minorEastAsia" w:hint="eastAsia"/>
              </w:rPr>
              <w:t xml:space="preserve">　　　□有期雇用</w:t>
            </w:r>
          </w:p>
        </w:tc>
      </w:tr>
      <w:tr w:rsidR="00D71D7A" w:rsidRPr="00D71D7A" w14:paraId="4CFFAA2C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3F371DDF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雇用契約締結</w:t>
            </w:r>
            <w:r w:rsidR="00AB0B05" w:rsidRPr="00D71D7A">
              <w:rPr>
                <w:rFonts w:asciiTheme="minorEastAsia" w:hAnsiTheme="minorEastAsia" w:hint="eastAsia"/>
              </w:rPr>
              <w:t>予定</w:t>
            </w:r>
            <w:r w:rsidRPr="00D71D7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4081C216" w14:textId="0C8420DE" w:rsidR="008605AB" w:rsidRPr="00D71D7A" w:rsidRDefault="00756875" w:rsidP="00756875">
            <w:pPr>
              <w:ind w:firstLineChars="100" w:firstLine="210"/>
              <w:rPr>
                <w:rFonts w:asciiTheme="minorEastAsia" w:hAnsiTheme="minorEastAsia"/>
              </w:rPr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</w:t>
            </w:r>
          </w:p>
        </w:tc>
      </w:tr>
      <w:tr w:rsidR="00D71D7A" w:rsidRPr="00D71D7A" w14:paraId="0BBBFEBF" w14:textId="77777777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2E35" w14:textId="77777777" w:rsidR="008605AB" w:rsidRPr="00D71D7A" w:rsidRDefault="008605AB" w:rsidP="008724D6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6106" w14:textId="05DE4E8B" w:rsidR="008605AB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日から</w:t>
            </w:r>
            <w:r w:rsidRPr="00D71D7A">
              <w:rPr>
                <w:rFonts w:hint="eastAsia"/>
              </w:rPr>
              <w:t xml:space="preserve">　令和</w:t>
            </w:r>
            <w:r w:rsidR="008605AB" w:rsidRPr="00D71D7A">
              <w:rPr>
                <w:rFonts w:hint="eastAsia"/>
              </w:rPr>
              <w:t xml:space="preserve">　　年　　月　　日まで</w:t>
            </w:r>
          </w:p>
        </w:tc>
      </w:tr>
      <w:tr w:rsidR="00D71D7A" w:rsidRPr="00D71D7A" w14:paraId="1E496A4A" w14:textId="77777777" w:rsidTr="008724D6">
        <w:tc>
          <w:tcPr>
            <w:tcW w:w="9036" w:type="dxa"/>
            <w:gridSpan w:val="4"/>
            <w:shd w:val="clear" w:color="auto" w:fill="auto"/>
          </w:tcPr>
          <w:p w14:paraId="46289784" w14:textId="77777777" w:rsidR="008605AB" w:rsidRPr="00D71D7A" w:rsidRDefault="008605AB" w:rsidP="008724D6">
            <w:r w:rsidRPr="00D71D7A">
              <w:rPr>
                <w:rFonts w:hint="eastAsia"/>
              </w:rPr>
              <w:t>（２）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人材の経歴等について</w:t>
            </w:r>
          </w:p>
        </w:tc>
      </w:tr>
      <w:tr w:rsidR="00D71D7A" w:rsidRPr="00D71D7A" w14:paraId="4E0F4023" w14:textId="77777777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14:paraId="017F495E" w14:textId="77777777" w:rsidR="006B7F2D" w:rsidRPr="00D71D7A" w:rsidRDefault="006B7F2D" w:rsidP="008724D6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0B2E3C45" w14:textId="77777777" w:rsidR="008605AB" w:rsidRPr="00D71D7A" w:rsidRDefault="008605AB" w:rsidP="008724D6">
            <w:r w:rsidRPr="00D71D7A"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14:paraId="07CAE17D" w14:textId="77777777" w:rsidR="008605AB" w:rsidRPr="00D71D7A" w:rsidRDefault="008605AB" w:rsidP="008724D6">
            <w:pPr>
              <w:rPr>
                <w:sz w:val="14"/>
              </w:rPr>
            </w:pPr>
          </w:p>
          <w:p w14:paraId="0D391CCB" w14:textId="77777777" w:rsidR="006B7F2D" w:rsidRPr="00D71D7A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14:paraId="63123F32" w14:textId="77777777" w:rsidR="008605AB" w:rsidRPr="00D71D7A" w:rsidRDefault="00A80A60" w:rsidP="008724D6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女</w:t>
            </w:r>
          </w:p>
        </w:tc>
      </w:tr>
      <w:tr w:rsidR="00D71D7A" w:rsidRPr="00D71D7A" w14:paraId="5B2D6B90" w14:textId="77777777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14:paraId="3A1C4E24" w14:textId="77777777" w:rsidR="008605AB" w:rsidRPr="00D71D7A" w:rsidRDefault="008605AB" w:rsidP="008724D6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AEE833B" w14:textId="77777777" w:rsidR="008605AB" w:rsidRPr="00D71D7A" w:rsidRDefault="008605AB" w:rsidP="008724D6">
            <w:r w:rsidRPr="00D71D7A">
              <w:t xml:space="preserve">　　　　　年　　月　　日</w:t>
            </w:r>
          </w:p>
        </w:tc>
      </w:tr>
      <w:tr w:rsidR="00D71D7A" w:rsidRPr="00D71D7A" w14:paraId="3CAB18CA" w14:textId="77777777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14:paraId="78845A56" w14:textId="77777777" w:rsidR="008605AB" w:rsidRPr="00D71D7A" w:rsidRDefault="008605AB" w:rsidP="008724D6">
            <w:r w:rsidRPr="00D71D7A"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088A8C15" w14:textId="77777777" w:rsidR="008605AB" w:rsidRPr="00D71D7A" w:rsidRDefault="008605AB" w:rsidP="008724D6">
            <w:r w:rsidRPr="00D71D7A">
              <w:rPr>
                <w:rFonts w:hint="eastAsia"/>
              </w:rPr>
              <w:t>（履歴書・職務経歴書等の写しを添付すること）</w:t>
            </w:r>
          </w:p>
          <w:p w14:paraId="462CB867" w14:textId="77777777" w:rsidR="008605AB" w:rsidRPr="00D71D7A" w:rsidRDefault="008605AB" w:rsidP="006B7F2D"/>
        </w:tc>
      </w:tr>
      <w:tr w:rsidR="00D71D7A" w:rsidRPr="00D71D7A" w14:paraId="1BEEAEAE" w14:textId="77777777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14:paraId="0AE2E144" w14:textId="77777777" w:rsidR="008605AB" w:rsidRPr="00D71D7A" w:rsidRDefault="008605AB" w:rsidP="008724D6">
            <w:r w:rsidRPr="00D71D7A"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CE8A60D" w14:textId="77777777" w:rsidR="008605AB" w:rsidRPr="00D71D7A" w:rsidRDefault="008605AB" w:rsidP="008724D6"/>
          <w:p w14:paraId="44370AFA" w14:textId="77777777" w:rsidR="008605AB" w:rsidRPr="00D71D7A" w:rsidRDefault="008605AB" w:rsidP="008724D6"/>
          <w:p w14:paraId="0EACF2E3" w14:textId="77777777" w:rsidR="008605AB" w:rsidRPr="00D71D7A" w:rsidRDefault="008605AB" w:rsidP="008724D6"/>
        </w:tc>
      </w:tr>
      <w:tr w:rsidR="00D71D7A" w:rsidRPr="00D71D7A" w14:paraId="46AAEFC7" w14:textId="77777777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14:paraId="2EB0163D" w14:textId="77777777" w:rsidR="008605AB" w:rsidRPr="00D71D7A" w:rsidRDefault="008605AB" w:rsidP="008724D6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451F183" w14:textId="77777777" w:rsidR="008605AB" w:rsidRPr="00D71D7A" w:rsidRDefault="008605AB" w:rsidP="008724D6"/>
        </w:tc>
      </w:tr>
      <w:tr w:rsidR="00D71D7A" w:rsidRPr="00D71D7A" w14:paraId="4EEB4B36" w14:textId="77777777" w:rsidTr="008724D6">
        <w:tc>
          <w:tcPr>
            <w:tcW w:w="9036" w:type="dxa"/>
            <w:gridSpan w:val="4"/>
            <w:shd w:val="clear" w:color="auto" w:fill="auto"/>
          </w:tcPr>
          <w:p w14:paraId="26BD802F" w14:textId="77777777" w:rsidR="008605AB" w:rsidRPr="00D71D7A" w:rsidRDefault="008605AB" w:rsidP="008724D6">
            <w:r w:rsidRPr="00D71D7A">
              <w:rPr>
                <w:rFonts w:hint="eastAsia"/>
              </w:rPr>
              <w:t>（３）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人材を試用就業させて行う事業の概要等について</w:t>
            </w:r>
          </w:p>
        </w:tc>
      </w:tr>
      <w:tr w:rsidR="00D71D7A" w:rsidRPr="00D71D7A" w14:paraId="64DB482B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3B1430A" w14:textId="77777777" w:rsidR="008605AB" w:rsidRPr="00D71D7A" w:rsidRDefault="008605AB" w:rsidP="008724D6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3265AA1B" w14:textId="79B1FE4D" w:rsidR="008605AB" w:rsidRPr="00D71D7A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13B8EA0" w14:textId="77777777" w:rsidR="008605AB" w:rsidRPr="00D71D7A" w:rsidRDefault="008605AB" w:rsidP="008724D6"/>
        </w:tc>
      </w:tr>
      <w:tr w:rsidR="00D71D7A" w:rsidRPr="00D71D7A" w14:paraId="561AC630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B6C94BB" w14:textId="77777777" w:rsidR="008605AB" w:rsidRPr="00D71D7A" w:rsidRDefault="008605AB" w:rsidP="008724D6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1F929996" w14:textId="77777777" w:rsidR="008605AB" w:rsidRPr="00D71D7A" w:rsidRDefault="008605AB" w:rsidP="008724D6"/>
        </w:tc>
      </w:tr>
      <w:tr w:rsidR="00D71D7A" w:rsidRPr="00D71D7A" w14:paraId="4D3E432A" w14:textId="77777777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21034" w14:textId="77777777" w:rsidR="008605AB" w:rsidRPr="00D71D7A" w:rsidRDefault="008605AB" w:rsidP="008724D6">
            <w:r w:rsidRPr="00D71D7A">
              <w:rPr>
                <w:rFonts w:hint="eastAsia"/>
              </w:rPr>
              <w:t>今後の事業計画と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A482E5" w14:textId="77777777" w:rsidR="008605AB" w:rsidRPr="00D71D7A" w:rsidRDefault="008605AB" w:rsidP="008724D6">
            <w:pPr>
              <w:rPr>
                <w:sz w:val="18"/>
                <w:szCs w:val="18"/>
              </w:rPr>
            </w:pPr>
          </w:p>
        </w:tc>
      </w:tr>
    </w:tbl>
    <w:p w14:paraId="68A37008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610DD193" w14:textId="77777777" w:rsidR="008605AB" w:rsidRPr="00D71D7A" w:rsidRDefault="008605AB" w:rsidP="008605AB">
      <w:r w:rsidRPr="00D71D7A"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0D73C2D9" w14:textId="77777777" w:rsidTr="008724D6">
        <w:trPr>
          <w:trHeight w:val="298"/>
        </w:trPr>
        <w:tc>
          <w:tcPr>
            <w:tcW w:w="2324" w:type="dxa"/>
            <w:vAlign w:val="center"/>
          </w:tcPr>
          <w:p w14:paraId="6A2DD91B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7BEEBF71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1333BB4" w14:textId="77777777" w:rsidR="008605AB" w:rsidRPr="00D71D7A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7586205C" w14:textId="77777777" w:rsidR="008605AB" w:rsidRPr="00D71D7A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35945D90" w14:textId="77777777" w:rsidR="008605AB" w:rsidRPr="00D71D7A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17D625C5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060305E5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2D06AEDD" w14:textId="77777777" w:rsidR="008605AB" w:rsidRPr="00D71D7A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746F1851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6504D8EE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4D2F3CA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3D05D717" w14:textId="77777777" w:rsidR="00F220E2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4197056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EF76B0E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4970910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5BDF8863" w14:textId="77777777" w:rsidR="008605AB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29802F7C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AA62A4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D71D7A" w14:paraId="404FEC52" w14:textId="77777777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43A2B3" w14:textId="77777777" w:rsidR="008605AB" w:rsidRPr="00D71D7A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8605AB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C5787A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BDD27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529E6BF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</w:p>
    <w:p w14:paraId="52CD9431" w14:textId="77777777" w:rsidR="008605AB" w:rsidRPr="00D71D7A" w:rsidRDefault="008605AB" w:rsidP="008605AB">
      <w:pPr>
        <w:rPr>
          <w:szCs w:val="21"/>
        </w:rPr>
      </w:pPr>
    </w:p>
    <w:p w14:paraId="33BB0D2B" w14:textId="77777777" w:rsidR="00FB4FD1" w:rsidRPr="00D71D7A" w:rsidRDefault="00FB4FD1">
      <w:pPr>
        <w:widowControl/>
        <w:jc w:val="left"/>
      </w:pPr>
      <w:r w:rsidRPr="00D71D7A">
        <w:br w:type="page"/>
      </w:r>
    </w:p>
    <w:p w14:paraId="29F4FDA5" w14:textId="242B407D" w:rsidR="00FB4FD1" w:rsidRPr="00D71D7A" w:rsidRDefault="00A80A60" w:rsidP="00FB4FD1">
      <w:pPr>
        <w:rPr>
          <w:rFonts w:ascii="ＭＳ 明朝" w:eastAsia="ＭＳ 明朝" w:hAnsi="Century" w:cs="Times New Roman"/>
          <w:szCs w:val="21"/>
        </w:rPr>
      </w:pPr>
      <w:r w:rsidRPr="00D71D7A">
        <w:rPr>
          <w:rFonts w:ascii="Century" w:eastAsia="ＭＳ 明朝" w:hAnsi="Century" w:cs="Times New Roman" w:hint="eastAsia"/>
        </w:rPr>
        <w:lastRenderedPageBreak/>
        <w:t>様式第</w:t>
      </w:r>
      <w:r w:rsidR="00A21813" w:rsidRPr="00D71D7A">
        <w:rPr>
          <w:rFonts w:ascii="Century" w:eastAsia="ＭＳ 明朝" w:hAnsi="Century" w:cs="Times New Roman" w:hint="eastAsia"/>
        </w:rPr>
        <w:t>２</w:t>
      </w:r>
      <w:r w:rsidR="00FB4FD1" w:rsidRPr="00D71D7A">
        <w:rPr>
          <w:rFonts w:ascii="Century" w:eastAsia="ＭＳ 明朝" w:hAnsi="Century" w:cs="Times New Roman" w:hint="eastAsia"/>
        </w:rPr>
        <w:t>号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（第</w:t>
      </w:r>
      <w:r w:rsidR="002D49DF" w:rsidRPr="00D71D7A">
        <w:rPr>
          <w:rFonts w:ascii="ＭＳ 明朝" w:eastAsia="ＭＳ 明朝" w:hAnsi="Century" w:cs="Times New Roman" w:hint="eastAsia"/>
          <w:szCs w:val="21"/>
        </w:rPr>
        <w:t>９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条関係）</w:t>
      </w:r>
    </w:p>
    <w:p w14:paraId="36B3604F" w14:textId="77777777" w:rsidR="00B43932" w:rsidRPr="00D71D7A" w:rsidRDefault="00B43932" w:rsidP="00FB4FD1">
      <w:pPr>
        <w:rPr>
          <w:rFonts w:ascii="Century" w:eastAsia="ＭＳ 明朝" w:hAnsi="Century" w:cs="Times New Roman"/>
        </w:rPr>
      </w:pPr>
    </w:p>
    <w:p w14:paraId="1A828779" w14:textId="674DC371" w:rsidR="00FB4FD1" w:rsidRPr="00D71D7A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B4FD1" w:rsidRPr="00D71D7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C93FF75" w14:textId="77777777" w:rsidR="00B43932" w:rsidRPr="00D71D7A" w:rsidRDefault="00B43932" w:rsidP="00B43932">
      <w:pPr>
        <w:rPr>
          <w:rFonts w:ascii="ＭＳ 明朝" w:eastAsia="ＭＳ 明朝" w:hAnsi="Century" w:cs="Times New Roman"/>
        </w:rPr>
      </w:pPr>
    </w:p>
    <w:p w14:paraId="74BBDE74" w14:textId="77777777" w:rsidR="00FB4FD1" w:rsidRPr="00D71D7A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651F5C2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714E09C9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9DA5CF4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292CDD13" w14:textId="023F6299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3929F2FA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195B28D4" w14:textId="5E2B719F" w:rsidR="00FB4FD1" w:rsidRPr="00D71D7A" w:rsidRDefault="0060597C" w:rsidP="00FB4FD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del w:id="14" w:author="つやま産業 支援センター" w:date="2022-03-30T17:09:00Z">
        <w:r w:rsidR="00756875" w:rsidRPr="00D71D7A" w:rsidDel="002E6CBF">
          <w:rPr>
            <w:rFonts w:hint="eastAsia"/>
          </w:rPr>
          <w:delText>令和</w:delText>
        </w:r>
        <w:r w:rsidR="0073482D" w:rsidDel="002E6CBF">
          <w:rPr>
            <w:rFonts w:ascii="ＭＳ 明朝" w:eastAsia="ＭＳ 明朝" w:hAnsi="Century" w:cs="Times New Roman" w:hint="eastAsia"/>
          </w:rPr>
          <w:delText>３</w:delText>
        </w:r>
      </w:del>
      <w:ins w:id="15" w:author="つやま産業 支援センター" w:date="2022-03-30T17:09:00Z">
        <w:r w:rsidR="002E6CBF">
          <w:rPr>
            <w:rFonts w:hint="eastAsia"/>
          </w:rPr>
          <w:t>令和４</w:t>
        </w:r>
      </w:ins>
      <w:r w:rsidR="00FB4FD1" w:rsidRPr="00D71D7A">
        <w:rPr>
          <w:rFonts w:ascii="ＭＳ 明朝" w:eastAsia="ＭＳ 明朝" w:hAnsi="Century" w:cs="Times New Roman" w:hint="eastAsia"/>
        </w:rPr>
        <w:t>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593A15D8" w14:textId="77777777" w:rsidR="00FB4FD1" w:rsidRPr="00D71D7A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14:paraId="2464EE97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F21D8A4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Pr="00D71D7A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14:paraId="6080F7D9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EB12BBA" w14:textId="77777777" w:rsidR="006E4062" w:rsidRPr="00D71D7A" w:rsidRDefault="006E4062" w:rsidP="006E4062"/>
    <w:p w14:paraId="7DE76DFC" w14:textId="77777777" w:rsidR="006E4062" w:rsidRPr="00D71D7A" w:rsidRDefault="006E4062" w:rsidP="006E4062">
      <w:pPr>
        <w:jc w:val="center"/>
      </w:pPr>
      <w:r w:rsidRPr="00D71D7A">
        <w:rPr>
          <w:rFonts w:hint="eastAsia"/>
        </w:rPr>
        <w:t>記</w:t>
      </w:r>
    </w:p>
    <w:p w14:paraId="32736092" w14:textId="77777777" w:rsidR="006E4062" w:rsidRPr="00D71D7A" w:rsidRDefault="006E4062" w:rsidP="006E4062"/>
    <w:p w14:paraId="0F4C9CFB" w14:textId="77777777" w:rsidR="007B101E" w:rsidRPr="00D71D7A" w:rsidRDefault="007B101E" w:rsidP="006E4062">
      <w:r w:rsidRPr="00D71D7A">
        <w:rPr>
          <w:rFonts w:hint="eastAsia"/>
        </w:rPr>
        <w:t>１　補助事業の内容</w:t>
      </w:r>
    </w:p>
    <w:p w14:paraId="092EF7CB" w14:textId="77777777" w:rsidR="007B101E" w:rsidRPr="00D71D7A" w:rsidRDefault="007B101E" w:rsidP="007B101E">
      <w:r w:rsidRPr="00D71D7A">
        <w:t xml:space="preserve">　</w:t>
      </w:r>
      <w:r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9E4D978" w14:textId="77777777" w:rsidR="007B101E" w:rsidRPr="00D71D7A" w:rsidRDefault="007B101E" w:rsidP="007B101E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0B77CFAD" w14:textId="77777777" w:rsidR="007B101E" w:rsidRPr="00D71D7A" w:rsidRDefault="007B101E" w:rsidP="007B101E">
      <w:r w:rsidRPr="00D71D7A">
        <w:rPr>
          <w:rFonts w:hint="eastAsia"/>
        </w:rPr>
        <w:t xml:space="preserve">　　□　その他</w:t>
      </w:r>
    </w:p>
    <w:p w14:paraId="0E66D5B9" w14:textId="77777777" w:rsidR="007B101E" w:rsidRPr="00D71D7A" w:rsidRDefault="007B101E" w:rsidP="006E4062"/>
    <w:p w14:paraId="1A21E4B0" w14:textId="77777777" w:rsidR="006E4062" w:rsidRPr="00D71D7A" w:rsidRDefault="007B101E" w:rsidP="006E4062">
      <w:r w:rsidRPr="00D71D7A">
        <w:rPr>
          <w:rFonts w:asciiTheme="minorEastAsia" w:hAnsiTheme="minorEastAsia" w:hint="eastAsia"/>
          <w:szCs w:val="21"/>
        </w:rPr>
        <w:t>２</w:t>
      </w:r>
      <w:r w:rsidR="006E4062" w:rsidRPr="00D71D7A">
        <w:rPr>
          <w:rFonts w:asciiTheme="minorEastAsia" w:hAnsiTheme="minorEastAsia" w:hint="eastAsia"/>
          <w:szCs w:val="21"/>
        </w:rPr>
        <w:t xml:space="preserve">　</w:t>
      </w:r>
      <w:r w:rsidR="006E4062" w:rsidRPr="00D71D7A">
        <w:rPr>
          <w:rFonts w:hint="eastAsia"/>
        </w:rPr>
        <w:t>補助対象経費の合計</w:t>
      </w:r>
    </w:p>
    <w:p w14:paraId="214EFC8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円</w:t>
      </w:r>
    </w:p>
    <w:p w14:paraId="6E3B3AB5" w14:textId="77777777" w:rsidR="006E4062" w:rsidRPr="00D71D7A" w:rsidRDefault="006E4062" w:rsidP="006E4062"/>
    <w:p w14:paraId="71482644" w14:textId="26354650" w:rsidR="006E4062" w:rsidRPr="00D71D7A" w:rsidRDefault="007B101E" w:rsidP="006E4062">
      <w:r w:rsidRPr="00D71D7A">
        <w:rPr>
          <w:rFonts w:hint="eastAsia"/>
        </w:rPr>
        <w:t>３</w:t>
      </w:r>
      <w:r w:rsidR="006E4062" w:rsidRPr="00D71D7A">
        <w:rPr>
          <w:rFonts w:hint="eastAsia"/>
        </w:rPr>
        <w:t xml:space="preserve">　補助金</w:t>
      </w:r>
      <w:r w:rsidR="00756875" w:rsidRPr="00D71D7A">
        <w:rPr>
          <w:rFonts w:hint="eastAsia"/>
        </w:rPr>
        <w:t>確定</w:t>
      </w:r>
      <w:r w:rsidR="00475C9D" w:rsidRPr="00D71D7A">
        <w:rPr>
          <w:rFonts w:hint="eastAsia"/>
        </w:rPr>
        <w:t>申請</w:t>
      </w:r>
      <w:r w:rsidR="006E4062" w:rsidRPr="00D71D7A">
        <w:rPr>
          <w:rFonts w:hint="eastAsia"/>
        </w:rPr>
        <w:t>額</w:t>
      </w:r>
    </w:p>
    <w:p w14:paraId="77F0E9E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</w:t>
      </w:r>
      <w:r w:rsidRPr="00D71D7A">
        <w:rPr>
          <w:rFonts w:hint="eastAsia"/>
          <w:u w:val="single"/>
        </w:rPr>
        <w:t>円</w:t>
      </w:r>
    </w:p>
    <w:p w14:paraId="704B003D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</w:p>
    <w:p w14:paraId="08550798" w14:textId="77777777" w:rsidR="006E4062" w:rsidRPr="00D71D7A" w:rsidRDefault="007B101E" w:rsidP="006E4062">
      <w:r w:rsidRPr="00D71D7A">
        <w:rPr>
          <w:rFonts w:hint="eastAsia"/>
        </w:rPr>
        <w:t>４</w:t>
      </w:r>
      <w:r w:rsidR="006E4062" w:rsidRPr="00D71D7A">
        <w:rPr>
          <w:rFonts w:hint="eastAsia"/>
        </w:rPr>
        <w:t xml:space="preserve">　添付書類</w:t>
      </w:r>
    </w:p>
    <w:p w14:paraId="41110731" w14:textId="77777777" w:rsidR="006E4062" w:rsidRPr="00D71D7A" w:rsidRDefault="006E4062" w:rsidP="006E4062">
      <w:r w:rsidRPr="00D71D7A">
        <w:rPr>
          <w:rFonts w:hint="eastAsia"/>
        </w:rPr>
        <w:t xml:space="preserve">　（１）</w:t>
      </w:r>
      <w:r w:rsidR="006972E8" w:rsidRPr="00D71D7A">
        <w:rPr>
          <w:rFonts w:hint="eastAsia"/>
        </w:rPr>
        <w:t>雇用契約書の写し</w:t>
      </w:r>
    </w:p>
    <w:p w14:paraId="454DCCC0" w14:textId="77777777" w:rsidR="00A42DEA" w:rsidRPr="00D71D7A" w:rsidRDefault="00A42DEA" w:rsidP="00A42DEA">
      <w:r w:rsidRPr="00D71D7A">
        <w:rPr>
          <w:rFonts w:hint="eastAsia"/>
        </w:rPr>
        <w:t xml:space="preserve">　（２）</w:t>
      </w:r>
      <w:r w:rsidR="006972E8" w:rsidRPr="00D71D7A">
        <w:rPr>
          <w:rFonts w:hint="eastAsia"/>
        </w:rPr>
        <w:t>補助対象経費の支出が確認できる書類</w:t>
      </w:r>
    </w:p>
    <w:p w14:paraId="54B4B572" w14:textId="77777777" w:rsidR="006E4062" w:rsidRPr="00D71D7A" w:rsidRDefault="006E4062" w:rsidP="006E4062">
      <w:pPr>
        <w:rPr>
          <w:szCs w:val="21"/>
        </w:rPr>
      </w:pPr>
      <w:r w:rsidRPr="00D71D7A">
        <w:rPr>
          <w:szCs w:val="21"/>
        </w:rPr>
        <w:t xml:space="preserve">　（</w:t>
      </w:r>
      <w:r w:rsidR="00A42DEA" w:rsidRPr="00D71D7A">
        <w:rPr>
          <w:rFonts w:hint="eastAsia"/>
          <w:szCs w:val="21"/>
        </w:rPr>
        <w:t>３</w:t>
      </w:r>
      <w:r w:rsidRPr="00D71D7A">
        <w:rPr>
          <w:szCs w:val="21"/>
        </w:rPr>
        <w:t>）</w:t>
      </w:r>
      <w:r w:rsidRPr="00D71D7A">
        <w:rPr>
          <w:rFonts w:hint="eastAsia"/>
        </w:rPr>
        <w:t>その他センターが必要と認める書類</w:t>
      </w:r>
    </w:p>
    <w:p w14:paraId="33A1AC22" w14:textId="77777777" w:rsidR="006E4062" w:rsidRPr="00D71D7A" w:rsidRDefault="006E4062">
      <w:pPr>
        <w:widowControl/>
        <w:jc w:val="left"/>
      </w:pPr>
      <w:r w:rsidRPr="00D71D7A">
        <w:br w:type="page"/>
      </w:r>
    </w:p>
    <w:p w14:paraId="5C556666" w14:textId="77777777" w:rsidR="006E4062" w:rsidRPr="00D71D7A" w:rsidRDefault="006E4062" w:rsidP="006E4062">
      <w:r w:rsidRPr="00D71D7A"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D71D7A" w:rsidRPr="00D71D7A" w14:paraId="463639B8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53462CEC" w14:textId="77777777" w:rsidR="006E4062" w:rsidRPr="00D71D7A" w:rsidRDefault="006E4062" w:rsidP="00DB4039">
            <w:r w:rsidRPr="00D71D7A">
              <w:rPr>
                <w:rFonts w:hint="eastAsia"/>
              </w:rPr>
              <w:t>（１）対象人材について</w:t>
            </w:r>
          </w:p>
        </w:tc>
      </w:tr>
      <w:tr w:rsidR="00D71D7A" w:rsidRPr="00D71D7A" w14:paraId="6D0A2544" w14:textId="77777777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14:paraId="29511579" w14:textId="77777777" w:rsidR="006B7F2D" w:rsidRPr="00D71D7A" w:rsidRDefault="006B7F2D" w:rsidP="00DB4039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26B17D54" w14:textId="77777777" w:rsidR="006E4062" w:rsidRPr="00D71D7A" w:rsidRDefault="006E4062" w:rsidP="00DB4039">
            <w:r w:rsidRPr="00D71D7A"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14:paraId="0221C61A" w14:textId="77777777" w:rsidR="006E4062" w:rsidRPr="00D71D7A" w:rsidRDefault="006E4062" w:rsidP="00DB4039">
            <w:pPr>
              <w:rPr>
                <w:sz w:val="14"/>
              </w:rPr>
            </w:pPr>
          </w:p>
          <w:p w14:paraId="64B98AF7" w14:textId="77777777" w:rsidR="006B7F2D" w:rsidRPr="00D71D7A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14:paraId="3D15166D" w14:textId="77777777" w:rsidR="006E4062" w:rsidRPr="00D71D7A" w:rsidRDefault="00A80A60" w:rsidP="00DB4039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女</w:t>
            </w:r>
          </w:p>
        </w:tc>
      </w:tr>
      <w:tr w:rsidR="00D71D7A" w:rsidRPr="00D71D7A" w14:paraId="36B4588F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944A175" w14:textId="77777777" w:rsidR="006E4062" w:rsidRPr="00D71D7A" w:rsidRDefault="006E4062" w:rsidP="00DB4039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18F2D3CF" w14:textId="77777777" w:rsidR="006E4062" w:rsidRPr="00D71D7A" w:rsidRDefault="006E4062" w:rsidP="00DB4039">
            <w:r w:rsidRPr="00D71D7A">
              <w:t xml:space="preserve">　　　　　年　　月　　日</w:t>
            </w:r>
          </w:p>
        </w:tc>
      </w:tr>
      <w:tr w:rsidR="00D71D7A" w:rsidRPr="00D71D7A" w14:paraId="10B77EB8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FB62DCE" w14:textId="77777777" w:rsidR="00AB0B05" w:rsidRPr="00D71D7A" w:rsidRDefault="00AB0B05" w:rsidP="00DB4039">
            <w:r w:rsidRPr="00D71D7A"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4B081918" w14:textId="3C77DD73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AB0B05" w:rsidRPr="00D71D7A"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D71D7A" w:rsidRPr="00D71D7A" w14:paraId="755AA177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6A8519E1" w14:textId="77777777" w:rsidR="006E4062" w:rsidRPr="00D71D7A" w:rsidRDefault="006E4062" w:rsidP="00DB4039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0F3EC00E" w14:textId="7CC97C2D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 xml:space="preserve">令和　</w:t>
            </w:r>
            <w:r w:rsidR="006E4062" w:rsidRPr="00D71D7A">
              <w:rPr>
                <w:rFonts w:hint="eastAsia"/>
              </w:rPr>
              <w:t xml:space="preserve">　年　　月　　日から</w:t>
            </w:r>
            <w:r w:rsidR="0060597C" w:rsidRPr="00D71D7A">
              <w:rPr>
                <w:rFonts w:hint="eastAsia"/>
              </w:rPr>
              <w:t xml:space="preserve">　</w:t>
            </w:r>
            <w:r w:rsidRPr="00D71D7A">
              <w:rPr>
                <w:rFonts w:hint="eastAsia"/>
              </w:rPr>
              <w:t>令和</w:t>
            </w:r>
            <w:r w:rsidR="0060597C" w:rsidRPr="00D71D7A">
              <w:rPr>
                <w:rFonts w:hint="eastAsia"/>
              </w:rPr>
              <w:t xml:space="preserve">　</w:t>
            </w:r>
            <w:r w:rsidR="006E4062" w:rsidRPr="00D71D7A">
              <w:rPr>
                <w:rFonts w:hint="eastAsia"/>
              </w:rPr>
              <w:t xml:space="preserve">　年　　月　　日まで</w:t>
            </w:r>
          </w:p>
        </w:tc>
      </w:tr>
      <w:tr w:rsidR="00D71D7A" w:rsidRPr="00D71D7A" w14:paraId="31E0A182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30F13DE7" w14:textId="77777777" w:rsidR="006E4062" w:rsidRPr="00D71D7A" w:rsidRDefault="006E4062" w:rsidP="00DB4039">
            <w:r w:rsidRPr="00D71D7A"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D71D7A" w:rsidRPr="00D71D7A" w14:paraId="24EE04C6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1A0C2DC" w14:textId="77777777" w:rsidR="006E4062" w:rsidRPr="00D71D7A" w:rsidRDefault="006E4062" w:rsidP="00DB4039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5F602219" w14:textId="315A8464" w:rsidR="006E4062" w:rsidRPr="00D71D7A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609116C" w14:textId="77777777" w:rsidR="006E4062" w:rsidRPr="00D71D7A" w:rsidRDefault="006E4062" w:rsidP="00DB4039"/>
        </w:tc>
      </w:tr>
      <w:tr w:rsidR="00D71D7A" w:rsidRPr="00D71D7A" w14:paraId="2495FC8E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A39DDAB" w14:textId="77777777" w:rsidR="006E4062" w:rsidRPr="00D71D7A" w:rsidRDefault="006E4062" w:rsidP="00DB4039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78F9DCBB" w14:textId="77777777" w:rsidR="006E4062" w:rsidRPr="00D71D7A" w:rsidRDefault="006E4062" w:rsidP="00DB4039"/>
        </w:tc>
      </w:tr>
      <w:tr w:rsidR="00D71D7A" w:rsidRPr="00D71D7A" w14:paraId="101BAE41" w14:textId="77777777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8890" w14:textId="77777777" w:rsidR="006E4062" w:rsidRPr="00D71D7A" w:rsidRDefault="006E4062" w:rsidP="00DB4039">
            <w:r w:rsidRPr="00D71D7A"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1BFE5" w14:textId="77777777" w:rsidR="006E4062" w:rsidRPr="00D71D7A" w:rsidRDefault="006E4062" w:rsidP="006B7F2D">
            <w:pPr>
              <w:rPr>
                <w:sz w:val="18"/>
                <w:szCs w:val="18"/>
              </w:rPr>
            </w:pPr>
          </w:p>
        </w:tc>
      </w:tr>
      <w:tr w:rsidR="00D71D7A" w:rsidRPr="00D71D7A" w14:paraId="16BA62D7" w14:textId="77777777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8A30C" w14:textId="77777777" w:rsidR="006E4062" w:rsidRPr="00D71D7A" w:rsidRDefault="006E4062" w:rsidP="00DB4039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3B603" w14:textId="77777777" w:rsidR="006E4062" w:rsidRPr="00D71D7A" w:rsidRDefault="006E4062" w:rsidP="00DB4039"/>
        </w:tc>
      </w:tr>
      <w:tr w:rsidR="00D71D7A" w:rsidRPr="00D71D7A" w14:paraId="37018B8D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076E8C1B" w14:textId="77777777" w:rsidR="006E4062" w:rsidRPr="00D71D7A" w:rsidRDefault="006E4062" w:rsidP="00DB4039">
            <w:r w:rsidRPr="00D71D7A">
              <w:rPr>
                <w:rFonts w:hint="eastAsia"/>
              </w:rPr>
              <w:t>（３）試用就業終了後の対象人材の雇用について</w:t>
            </w:r>
          </w:p>
        </w:tc>
      </w:tr>
      <w:tr w:rsidR="00D71D7A" w:rsidRPr="00D71D7A" w14:paraId="3B0DE1F0" w14:textId="77777777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51536C59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14:paraId="08708128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□正規雇用する</w:t>
            </w:r>
          </w:p>
          <w:p w14:paraId="5F178172" w14:textId="1D577F86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</w:t>
            </w:r>
            <w:r w:rsidR="00756875" w:rsidRPr="00D71D7A">
              <w:rPr>
                <w:rFonts w:hint="eastAsia"/>
              </w:rPr>
              <w:t>令和</w:t>
            </w:r>
            <w:r w:rsidRPr="00D71D7A">
              <w:rPr>
                <w:rFonts w:asciiTheme="minorEastAsia" w:hAnsiTheme="minorEastAsia" w:hint="eastAsia"/>
              </w:rPr>
              <w:t xml:space="preserve">　</w:t>
            </w:r>
            <w:r w:rsidR="0060597C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14:paraId="23CDC8CF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</w:t>
            </w:r>
            <w:r w:rsidRPr="00D71D7A">
              <w:rPr>
                <w:rFonts w:asciiTheme="minorEastAsia" w:hAnsiTheme="minorEastAsia"/>
              </w:rPr>
              <w:t>雇用しない</w:t>
            </w:r>
          </w:p>
          <w:p w14:paraId="289D713C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D71D7A" w:rsidRPr="00D71D7A" w14:paraId="77AFC37B" w14:textId="77777777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1EA1978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383F83C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14:paraId="2CEB437D" w14:textId="77777777" w:rsidR="006E4062" w:rsidRPr="00D71D7A" w:rsidRDefault="006E4062" w:rsidP="006E4062">
      <w:pPr>
        <w:widowControl/>
        <w:jc w:val="left"/>
      </w:pPr>
      <w:r w:rsidRPr="00D71D7A">
        <w:br w:type="page"/>
      </w:r>
    </w:p>
    <w:p w14:paraId="5888EB59" w14:textId="77777777" w:rsidR="006E4062" w:rsidRPr="00D71D7A" w:rsidRDefault="006E4062" w:rsidP="006E4062">
      <w:r w:rsidRPr="00D71D7A"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39573394" w14:textId="77777777" w:rsidTr="00DB4039">
        <w:trPr>
          <w:trHeight w:val="298"/>
        </w:trPr>
        <w:tc>
          <w:tcPr>
            <w:tcW w:w="2324" w:type="dxa"/>
            <w:vAlign w:val="center"/>
          </w:tcPr>
          <w:p w14:paraId="17B9A67A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48345470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A98166B" w14:textId="77777777" w:rsidR="006E4062" w:rsidRPr="00D71D7A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57A0D685" w14:textId="77777777" w:rsidR="006E4062" w:rsidRPr="00D71D7A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50528960" w14:textId="77777777" w:rsidR="006E4062" w:rsidRPr="00D71D7A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096D18A5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5026E8CB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61629319" w14:textId="77777777" w:rsidR="006E4062" w:rsidRPr="00D71D7A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1DB21A39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54A4C503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939FC3F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7FBD9261" w14:textId="6482441F" w:rsidR="0073482D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6A57CE4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B4EECD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72C3F7E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408EEB8E" w14:textId="77777777" w:rsidR="006E4062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45EF8B5D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11C25464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D71D7A" w14:paraId="5F05B970" w14:textId="77777777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CA356" w14:textId="77777777" w:rsidR="006E4062" w:rsidRPr="00D71D7A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6E4062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2D68F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E0E41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9A7F81E" w14:textId="77777777" w:rsidR="006E4062" w:rsidRPr="00D71D7A" w:rsidRDefault="006E4062" w:rsidP="00475C9D"/>
    <w:p w14:paraId="7F26460D" w14:textId="1D075A9D" w:rsidR="00396E46" w:rsidRPr="00E57250" w:rsidRDefault="00396E46" w:rsidP="006E4062">
      <w:pPr>
        <w:rPr>
          <w:rFonts w:asciiTheme="minorEastAsia" w:hAnsiTheme="minorEastAsia"/>
          <w:szCs w:val="21"/>
        </w:rPr>
      </w:pPr>
      <w:r w:rsidRPr="00E57250">
        <w:rPr>
          <w:rFonts w:asciiTheme="minorEastAsia" w:hAnsiTheme="minorEastAsia" w:hint="eastAsia"/>
          <w:szCs w:val="21"/>
        </w:rPr>
        <w:t>※　諸手当には時間外勤務手当を含まないこと。</w:t>
      </w:r>
    </w:p>
    <w:p w14:paraId="0806F452" w14:textId="77777777" w:rsidR="006E4062" w:rsidRPr="00D71D7A" w:rsidRDefault="006E4062" w:rsidP="006E4062"/>
    <w:p w14:paraId="0DD7A17E" w14:textId="77777777" w:rsidR="00C83561" w:rsidRPr="00D71D7A" w:rsidRDefault="00C83561">
      <w:pPr>
        <w:widowControl/>
        <w:jc w:val="left"/>
      </w:pPr>
      <w:r w:rsidRPr="00D71D7A">
        <w:br w:type="page"/>
      </w:r>
    </w:p>
    <w:p w14:paraId="245B1EFD" w14:textId="3425EC02" w:rsidR="00530F63" w:rsidRPr="00D71D7A" w:rsidRDefault="00C83561" w:rsidP="00530F63">
      <w:r w:rsidRPr="00D71D7A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A21813" w:rsidRPr="00D71D7A">
        <w:rPr>
          <w:rFonts w:ascii="ＭＳ 明朝" w:eastAsia="ＭＳ 明朝" w:hAnsi="Century" w:cs="Times New Roman" w:hint="eastAsia"/>
          <w:sz w:val="22"/>
        </w:rPr>
        <w:t>３</w:t>
      </w:r>
      <w:r w:rsidRPr="00D71D7A">
        <w:rPr>
          <w:rFonts w:ascii="ＭＳ 明朝" w:eastAsia="ＭＳ 明朝" w:hAnsi="Century" w:cs="Times New Roman" w:hint="eastAsia"/>
          <w:sz w:val="22"/>
        </w:rPr>
        <w:t>号</w:t>
      </w:r>
    </w:p>
    <w:p w14:paraId="56C09CEF" w14:textId="64D72E1F" w:rsidR="00530F63" w:rsidRPr="00D71D7A" w:rsidRDefault="0060597C" w:rsidP="00530F63">
      <w:pPr>
        <w:jc w:val="right"/>
      </w:pPr>
      <w:r w:rsidRPr="00D71D7A">
        <w:rPr>
          <w:rFonts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530F63" w:rsidRPr="00D71D7A">
        <w:rPr>
          <w:rFonts w:hint="eastAsia"/>
        </w:rPr>
        <w:t xml:space="preserve">　　年　　月　　日</w:t>
      </w:r>
    </w:p>
    <w:p w14:paraId="3651728A" w14:textId="77777777" w:rsidR="00530F63" w:rsidRPr="00D71D7A" w:rsidRDefault="00530F63" w:rsidP="00530F63"/>
    <w:p w14:paraId="6DA3D951" w14:textId="77777777" w:rsidR="00530F63" w:rsidRPr="00D71D7A" w:rsidRDefault="00530F63" w:rsidP="0082586B">
      <w:pPr>
        <w:ind w:firstLineChars="100" w:firstLine="210"/>
      </w:pPr>
      <w:r w:rsidRPr="00D71D7A">
        <w:rPr>
          <w:rFonts w:hint="eastAsia"/>
        </w:rPr>
        <w:t>つやま産業支援センター長　様</w:t>
      </w:r>
    </w:p>
    <w:p w14:paraId="41D4F9AD" w14:textId="77777777" w:rsidR="00530F63" w:rsidRPr="00D71D7A" w:rsidRDefault="00530F63" w:rsidP="00530F63"/>
    <w:p w14:paraId="227B486D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D71D7A">
        <w:rPr>
          <w:rFonts w:ascii="ＭＳ 明朝" w:eastAsia="ＭＳ 明朝" w:hint="eastAsia"/>
          <w:kern w:val="0"/>
          <w:fitText w:val="1589" w:id="1412144640"/>
        </w:rPr>
        <w:t>地</w:t>
      </w:r>
      <w:r w:rsidRPr="00D71D7A">
        <w:rPr>
          <w:rFonts w:ascii="ＭＳ 明朝" w:eastAsia="ＭＳ 明朝" w:hint="eastAsia"/>
        </w:rPr>
        <w:t xml:space="preserve">）　</w:t>
      </w:r>
    </w:p>
    <w:p w14:paraId="6E964A9F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D71D7A">
        <w:rPr>
          <w:rFonts w:ascii="ＭＳ 明朝" w:eastAsia="ＭＳ 明朝" w:hint="eastAsia"/>
          <w:kern w:val="0"/>
          <w:fitText w:val="1589" w:id="1412144641"/>
        </w:rPr>
        <w:t>名</w:t>
      </w:r>
      <w:r w:rsidRPr="00D71D7A">
        <w:rPr>
          <w:rFonts w:ascii="ＭＳ 明朝" w:eastAsia="ＭＳ 明朝" w:hint="eastAsia"/>
        </w:rPr>
        <w:t xml:space="preserve">）　</w:t>
      </w:r>
    </w:p>
    <w:p w14:paraId="16B9AB7A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（代表者職・氏名）　　　　　　　　　　　　　　　㊞</w:t>
      </w:r>
    </w:p>
    <w:p w14:paraId="6BF42895" w14:textId="77777777" w:rsidR="00530F63" w:rsidRPr="00D71D7A" w:rsidRDefault="00530F63" w:rsidP="0059341A">
      <w:pPr>
        <w:ind w:right="840"/>
      </w:pPr>
    </w:p>
    <w:p w14:paraId="10C5BDFD" w14:textId="77777777" w:rsidR="00530F63" w:rsidRPr="00D71D7A" w:rsidRDefault="00530F63" w:rsidP="00530F63"/>
    <w:p w14:paraId="0D164F15" w14:textId="13C8EDF5" w:rsidR="00530F63" w:rsidRPr="00D71D7A" w:rsidRDefault="0060597C" w:rsidP="00530F63">
      <w:pPr>
        <w:jc w:val="center"/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　</w:t>
      </w:r>
      <w:del w:id="16" w:author="つやま産業 支援センター" w:date="2022-03-30T17:09:00Z">
        <w:r w:rsidR="00756875" w:rsidRPr="00D71D7A" w:rsidDel="002E6CBF">
          <w:rPr>
            <w:rFonts w:hint="eastAsia"/>
          </w:rPr>
          <w:delText>令和</w:delText>
        </w:r>
        <w:r w:rsidR="0073482D" w:rsidDel="002E6CBF">
          <w:rPr>
            <w:rFonts w:ascii="ＭＳ 明朝" w:eastAsia="ＭＳ 明朝" w:hint="eastAsia"/>
            <w:sz w:val="22"/>
          </w:rPr>
          <w:delText>３</w:delText>
        </w:r>
      </w:del>
      <w:ins w:id="17" w:author="つやま産業 支援センター" w:date="2022-03-30T17:09:00Z">
        <w:r w:rsidR="002E6CBF">
          <w:rPr>
            <w:rFonts w:hint="eastAsia"/>
          </w:rPr>
          <w:t>令和４</w:t>
        </w:r>
      </w:ins>
      <w:r w:rsidR="0082586B" w:rsidRPr="00D71D7A">
        <w:rPr>
          <w:rFonts w:ascii="ＭＳ 明朝" w:eastAsia="ＭＳ 明朝" w:hint="eastAsia"/>
          <w:sz w:val="22"/>
        </w:rPr>
        <w:t>年度</w:t>
      </w:r>
      <w:r w:rsidR="00530F63" w:rsidRPr="00D71D7A">
        <w:rPr>
          <w:rFonts w:ascii="ＭＳ 明朝" w:eastAsia="ＭＳ 明朝" w:hint="eastAsia"/>
          <w:sz w:val="22"/>
        </w:rPr>
        <w:t>つやま企業サポート事業プロフェッショナル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="00530F63" w:rsidRPr="00D71D7A">
        <w:rPr>
          <w:rFonts w:ascii="ＭＳ 明朝" w:eastAsia="ＭＳ 明朝" w:hint="eastAsia"/>
          <w:sz w:val="22"/>
        </w:rPr>
        <w:t>等採用サポート補助金</w:t>
      </w:r>
    </w:p>
    <w:p w14:paraId="2BE486A3" w14:textId="77777777" w:rsidR="00530F63" w:rsidRPr="00D71D7A" w:rsidRDefault="00530F63" w:rsidP="00530F63">
      <w:pPr>
        <w:jc w:val="center"/>
        <w:rPr>
          <w:rFonts w:ascii="ＭＳ 明朝" w:eastAsia="ＭＳ 明朝"/>
          <w:b/>
          <w:sz w:val="24"/>
        </w:rPr>
      </w:pPr>
      <w:r w:rsidRPr="00D71D7A">
        <w:rPr>
          <w:rFonts w:ascii="ＭＳ 明朝" w:eastAsia="ＭＳ 明朝" w:hint="eastAsia"/>
          <w:b/>
          <w:sz w:val="24"/>
        </w:rPr>
        <w:t>精算払請求書</w:t>
      </w:r>
    </w:p>
    <w:p w14:paraId="790DE2EB" w14:textId="77777777" w:rsidR="00530F63" w:rsidRPr="00D71D7A" w:rsidRDefault="00530F63" w:rsidP="00530F63">
      <w:pPr>
        <w:rPr>
          <w:rFonts w:ascii="ＭＳ 明朝" w:eastAsia="ＭＳ 明朝"/>
          <w:sz w:val="22"/>
        </w:rPr>
      </w:pPr>
    </w:p>
    <w:p w14:paraId="24C74B0E" w14:textId="6A2CC01C" w:rsidR="00530F63" w:rsidRPr="009526D4" w:rsidRDefault="00530F63" w:rsidP="00530F63">
      <w:pPr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int="eastAsia"/>
          <w:sz w:val="22"/>
        </w:rPr>
        <w:t xml:space="preserve">　　年　　月　　日付けで交付</w:t>
      </w:r>
      <w:r w:rsidR="00322CD6" w:rsidRPr="00D71D7A">
        <w:rPr>
          <w:rFonts w:ascii="ＭＳ 明朝" w:eastAsia="ＭＳ 明朝" w:hint="eastAsia"/>
          <w:sz w:val="22"/>
        </w:rPr>
        <w:t>確定</w:t>
      </w:r>
      <w:r w:rsidRPr="00D71D7A">
        <w:rPr>
          <w:rFonts w:ascii="ＭＳ 明朝" w:eastAsia="ＭＳ 明朝" w:hint="eastAsia"/>
          <w:sz w:val="22"/>
        </w:rPr>
        <w:t>の通知があった上記補助金について，プロフェッショナル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Pr="00D71D7A">
        <w:rPr>
          <w:rFonts w:ascii="ＭＳ 明朝" w:eastAsia="ＭＳ 明朝" w:hint="eastAsia"/>
          <w:sz w:val="22"/>
        </w:rPr>
        <w:t>等採用サポート補助金</w:t>
      </w:r>
      <w:r w:rsidR="007B101E" w:rsidRPr="00D71D7A">
        <w:rPr>
          <w:rFonts w:ascii="ＭＳ 明朝" w:eastAsia="ＭＳ 明朝" w:hint="eastAsia"/>
          <w:sz w:val="22"/>
        </w:rPr>
        <w:t>交付要領</w:t>
      </w:r>
      <w:r w:rsidRPr="00D71D7A">
        <w:rPr>
          <w:rFonts w:ascii="ＭＳ 明朝" w:eastAsia="ＭＳ 明朝" w:hint="eastAsia"/>
          <w:sz w:val="22"/>
        </w:rPr>
        <w:t>の規定に基づき，下記のとおり請求します</w:t>
      </w:r>
      <w:r w:rsidRPr="009526D4">
        <w:rPr>
          <w:rFonts w:ascii="ＭＳ 明朝" w:eastAsia="ＭＳ 明朝" w:hint="eastAsia"/>
          <w:sz w:val="22"/>
        </w:rPr>
        <w:t>。</w:t>
      </w:r>
    </w:p>
    <w:p w14:paraId="0C973154" w14:textId="77777777" w:rsidR="00530F63" w:rsidRPr="009526D4" w:rsidRDefault="00530F63" w:rsidP="00530F63"/>
    <w:p w14:paraId="1F4C23CE" w14:textId="77777777" w:rsidR="00530F63" w:rsidRPr="009526D4" w:rsidRDefault="00530F63" w:rsidP="00530F63"/>
    <w:p w14:paraId="470669D5" w14:textId="77777777" w:rsidR="00530F63" w:rsidRPr="009526D4" w:rsidRDefault="00530F63" w:rsidP="00530F63"/>
    <w:p w14:paraId="5C16DB9B" w14:textId="77777777"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14:paraId="73F3B13B" w14:textId="77777777" w:rsidR="00530F63" w:rsidRPr="009526D4" w:rsidRDefault="00530F63" w:rsidP="00530F63">
      <w:pPr>
        <w:jc w:val="center"/>
        <w:rPr>
          <w:sz w:val="40"/>
          <w:u w:val="single"/>
        </w:rPr>
      </w:pPr>
    </w:p>
    <w:p w14:paraId="66E32229" w14:textId="77777777" w:rsidR="00530F63" w:rsidRPr="009526D4" w:rsidRDefault="00530F63" w:rsidP="00530F63">
      <w:pPr>
        <w:rPr>
          <w:rFonts w:ascii="ＭＳ 明朝" w:eastAsia="ＭＳ 明朝"/>
          <w:sz w:val="22"/>
        </w:rPr>
      </w:pPr>
    </w:p>
    <w:p w14:paraId="32A2774E" w14:textId="77777777"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14:paraId="6594CCE1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DC7C13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8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134BC7E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FAA0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9A2BB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14:paraId="649FF9C7" w14:textId="77777777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884B1C7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14:paraId="35A4D132" w14:textId="77777777"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A43F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20DCAD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BAD30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5E67B090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683E445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7D0EA3E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B7132E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1B92AD2A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AED70E2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06F83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8"/>
    </w:tbl>
    <w:p w14:paraId="6509DD0D" w14:textId="77777777" w:rsidR="00530F63" w:rsidRPr="00197A57" w:rsidRDefault="00530F63" w:rsidP="00530F63"/>
    <w:p w14:paraId="46722FC9" w14:textId="77777777"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CC97" w14:textId="77777777" w:rsidR="00DD6995" w:rsidRDefault="00DD6995" w:rsidP="00902B8B">
      <w:r>
        <w:separator/>
      </w:r>
    </w:p>
  </w:endnote>
  <w:endnote w:type="continuationSeparator" w:id="0">
    <w:p w14:paraId="4EC28647" w14:textId="77777777" w:rsidR="00DD6995" w:rsidRDefault="00DD6995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A4C3" w14:textId="77777777" w:rsidR="00DD6995" w:rsidRDefault="00DD6995" w:rsidP="00902B8B">
      <w:r>
        <w:separator/>
      </w:r>
    </w:p>
  </w:footnote>
  <w:footnote w:type="continuationSeparator" w:id="0">
    <w:p w14:paraId="0C5E7325" w14:textId="77777777" w:rsidR="00DD6995" w:rsidRDefault="00DD6995" w:rsidP="00902B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つやま産業 支援センター">
    <w15:presenceInfo w15:providerId="Windows Live" w15:userId="d8e545ca99d38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2648A"/>
    <w:rsid w:val="0025467D"/>
    <w:rsid w:val="00257C18"/>
    <w:rsid w:val="002D49DF"/>
    <w:rsid w:val="002E6CBF"/>
    <w:rsid w:val="003115C8"/>
    <w:rsid w:val="00322CD6"/>
    <w:rsid w:val="003235D0"/>
    <w:rsid w:val="00396E46"/>
    <w:rsid w:val="003E6497"/>
    <w:rsid w:val="004072F2"/>
    <w:rsid w:val="0041593B"/>
    <w:rsid w:val="00472CED"/>
    <w:rsid w:val="00475C9D"/>
    <w:rsid w:val="00492131"/>
    <w:rsid w:val="004F3F46"/>
    <w:rsid w:val="00530F63"/>
    <w:rsid w:val="0059341A"/>
    <w:rsid w:val="005A0139"/>
    <w:rsid w:val="0060597C"/>
    <w:rsid w:val="0066773C"/>
    <w:rsid w:val="006972E8"/>
    <w:rsid w:val="006B7F2D"/>
    <w:rsid w:val="006E4062"/>
    <w:rsid w:val="00731332"/>
    <w:rsid w:val="0073482D"/>
    <w:rsid w:val="00743128"/>
    <w:rsid w:val="0075503F"/>
    <w:rsid w:val="00756875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1813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CF4F0D"/>
    <w:rsid w:val="00D71D7A"/>
    <w:rsid w:val="00DD6995"/>
    <w:rsid w:val="00DE4625"/>
    <w:rsid w:val="00E57250"/>
    <w:rsid w:val="00F15FB7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DEE9D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9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つやま産業 支援センター</cp:lastModifiedBy>
  <cp:revision>2</cp:revision>
  <cp:lastPrinted>2021-03-11T10:22:00Z</cp:lastPrinted>
  <dcterms:created xsi:type="dcterms:W3CDTF">2022-03-30T08:10:00Z</dcterms:created>
  <dcterms:modified xsi:type="dcterms:W3CDTF">2022-03-30T08:10:00Z</dcterms:modified>
</cp:coreProperties>
</file>