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3BDC3" w14:textId="77777777" w:rsidR="0012117F" w:rsidRPr="00057B62" w:rsidRDefault="00BE031F" w:rsidP="0012117F">
      <w:pPr>
        <w:jc w:val="left"/>
        <w:rPr>
          <w:rFonts w:ascii="ＭＳ 明朝" w:eastAsia="ＭＳ 明朝"/>
        </w:rPr>
      </w:pPr>
      <w:r w:rsidRPr="00057B62">
        <w:rPr>
          <w:rFonts w:ascii="ＭＳ 明朝" w:eastAsia="ＭＳ 明朝" w:hint="eastAsia"/>
        </w:rPr>
        <w:t>様式第１号（第</w:t>
      </w:r>
      <w:r w:rsidR="00C156FD" w:rsidRPr="00057B62">
        <w:rPr>
          <w:rFonts w:ascii="ＭＳ 明朝" w:eastAsia="ＭＳ 明朝" w:hint="eastAsia"/>
        </w:rPr>
        <w:t>５</w:t>
      </w:r>
      <w:r w:rsidR="0012117F" w:rsidRPr="00057B62">
        <w:rPr>
          <w:rFonts w:ascii="ＭＳ 明朝" w:eastAsia="ＭＳ 明朝" w:hint="eastAsia"/>
        </w:rPr>
        <w:t>条関係）</w:t>
      </w:r>
    </w:p>
    <w:p w14:paraId="6743885A" w14:textId="45D92D59" w:rsidR="0012117F" w:rsidRPr="00057B62" w:rsidRDefault="00B02308" w:rsidP="00342DD1">
      <w:pPr>
        <w:wordWrap w:val="0"/>
        <w:ind w:firstLineChars="2800" w:firstLine="5880"/>
        <w:jc w:val="right"/>
        <w:rPr>
          <w:rFonts w:ascii="ＭＳ 明朝" w:eastAsia="ＭＳ 明朝"/>
        </w:rPr>
      </w:pPr>
      <w:r w:rsidRPr="00057B62">
        <w:rPr>
          <w:rFonts w:ascii="ＭＳ 明朝" w:eastAsia="ＭＳ 明朝" w:hint="eastAsia"/>
        </w:rPr>
        <w:t>令和</w:t>
      </w:r>
      <w:r w:rsidR="0071206F" w:rsidRPr="00057B62">
        <w:rPr>
          <w:rFonts w:ascii="ＭＳ 明朝" w:eastAsia="ＭＳ 明朝" w:hint="eastAsia"/>
        </w:rPr>
        <w:t xml:space="preserve">　　年　　月　　</w:t>
      </w:r>
      <w:r w:rsidR="0012117F" w:rsidRPr="00057B62">
        <w:rPr>
          <w:rFonts w:ascii="ＭＳ 明朝" w:eastAsia="ＭＳ 明朝" w:hint="eastAsia"/>
        </w:rPr>
        <w:t>日</w:t>
      </w:r>
      <w:r w:rsidR="00342DD1" w:rsidRPr="00057B62">
        <w:rPr>
          <w:rFonts w:ascii="ＭＳ 明朝" w:eastAsia="ＭＳ 明朝" w:hint="eastAsia"/>
        </w:rPr>
        <w:t xml:space="preserve">　</w:t>
      </w:r>
    </w:p>
    <w:p w14:paraId="24D2CC79" w14:textId="77777777" w:rsidR="0012117F" w:rsidRPr="00057B62" w:rsidRDefault="0012117F" w:rsidP="0012117F">
      <w:pPr>
        <w:rPr>
          <w:rFonts w:ascii="ＭＳ 明朝" w:eastAsia="ＭＳ 明朝"/>
        </w:rPr>
      </w:pPr>
    </w:p>
    <w:p w14:paraId="45FB0763" w14:textId="77777777" w:rsidR="0012117F" w:rsidRPr="00057B62" w:rsidRDefault="00C65264" w:rsidP="00C65264">
      <w:pPr>
        <w:ind w:firstLineChars="100" w:firstLine="210"/>
        <w:rPr>
          <w:rFonts w:ascii="ＭＳ 明朝" w:eastAsia="ＭＳ 明朝"/>
        </w:rPr>
      </w:pPr>
      <w:r w:rsidRPr="00057B62">
        <w:rPr>
          <w:rFonts w:ascii="ＭＳ 明朝" w:eastAsia="ＭＳ 明朝" w:hint="eastAsia"/>
        </w:rPr>
        <w:t>つやま産業支援センター長　様</w:t>
      </w:r>
    </w:p>
    <w:p w14:paraId="4A573B1A" w14:textId="77777777" w:rsidR="0012117F" w:rsidRPr="00057B62" w:rsidRDefault="0012117F" w:rsidP="0012117F">
      <w:pPr>
        <w:rPr>
          <w:rFonts w:ascii="ＭＳ 明朝" w:eastAsia="ＭＳ 明朝"/>
        </w:rPr>
      </w:pPr>
    </w:p>
    <w:p w14:paraId="0F8341FE" w14:textId="77777777" w:rsidR="004520C3" w:rsidRPr="00057B62" w:rsidRDefault="004520C3" w:rsidP="004520C3">
      <w:pPr>
        <w:ind w:leftChars="1945" w:left="4084"/>
        <w:rPr>
          <w:rFonts w:ascii="ＭＳ 明朝" w:eastAsia="ＭＳ 明朝" w:hAnsi="Century" w:cs="Times New Roman"/>
        </w:rPr>
      </w:pPr>
      <w:r w:rsidRPr="00057B62">
        <w:rPr>
          <w:rFonts w:ascii="ＭＳ 明朝" w:eastAsia="ＭＳ 明朝" w:hAnsi="Century" w:cs="Times New Roman" w:hint="eastAsia"/>
          <w:spacing w:val="105"/>
          <w:kern w:val="0"/>
          <w:fitText w:val="1890" w:id="1412694784"/>
        </w:rPr>
        <w:t>（所在地</w:t>
      </w:r>
      <w:r w:rsidRPr="00057B62">
        <w:rPr>
          <w:rFonts w:ascii="ＭＳ 明朝" w:eastAsia="ＭＳ 明朝" w:hAnsi="Century" w:cs="Times New Roman" w:hint="eastAsia"/>
          <w:kern w:val="0"/>
          <w:fitText w:val="1890" w:id="1412694784"/>
        </w:rPr>
        <w:t>）</w:t>
      </w:r>
      <w:r w:rsidRPr="00057B62">
        <w:rPr>
          <w:rFonts w:ascii="ＭＳ 明朝" w:eastAsia="ＭＳ 明朝" w:hAnsi="Century" w:cs="Times New Roman" w:hint="eastAsia"/>
        </w:rPr>
        <w:t xml:space="preserve">　</w:t>
      </w:r>
    </w:p>
    <w:p w14:paraId="3987762E" w14:textId="77777777" w:rsidR="004520C3" w:rsidRPr="00057B62" w:rsidRDefault="004520C3" w:rsidP="004520C3">
      <w:pPr>
        <w:ind w:leftChars="1945" w:left="4084"/>
        <w:rPr>
          <w:rFonts w:ascii="ＭＳ 明朝" w:eastAsia="ＭＳ 明朝" w:hAnsi="Century" w:cs="Times New Roman"/>
        </w:rPr>
      </w:pPr>
      <w:r w:rsidRPr="00057B62">
        <w:rPr>
          <w:rFonts w:ascii="ＭＳ 明朝" w:eastAsia="ＭＳ 明朝" w:hAnsi="Century" w:cs="Times New Roman" w:hint="eastAsia"/>
          <w:spacing w:val="63"/>
          <w:kern w:val="0"/>
          <w:fitText w:val="1890" w:id="1412694785"/>
        </w:rPr>
        <w:t>（事業所名</w:t>
      </w:r>
      <w:r w:rsidRPr="00057B62">
        <w:rPr>
          <w:rFonts w:ascii="ＭＳ 明朝" w:eastAsia="ＭＳ 明朝" w:hAnsi="Century" w:cs="Times New Roman" w:hint="eastAsia"/>
          <w:kern w:val="0"/>
          <w:fitText w:val="1890" w:id="1412694785"/>
        </w:rPr>
        <w:t>）</w:t>
      </w:r>
      <w:r w:rsidRPr="00057B62">
        <w:rPr>
          <w:rFonts w:ascii="ＭＳ 明朝" w:eastAsia="ＭＳ 明朝" w:hAnsi="Century" w:cs="Times New Roman" w:hint="eastAsia"/>
        </w:rPr>
        <w:t xml:space="preserve">　</w:t>
      </w:r>
    </w:p>
    <w:p w14:paraId="1CCD9270" w14:textId="574FCDB8" w:rsidR="004520C3" w:rsidRPr="00057B62" w:rsidRDefault="004520C3" w:rsidP="004520C3">
      <w:pPr>
        <w:ind w:leftChars="1945" w:left="4084"/>
        <w:rPr>
          <w:rFonts w:ascii="ＭＳ 明朝" w:eastAsia="ＭＳ 明朝" w:hAnsi="Century" w:cs="Times New Roman"/>
        </w:rPr>
      </w:pPr>
      <w:r w:rsidRPr="00057B62">
        <w:rPr>
          <w:rFonts w:ascii="ＭＳ 明朝" w:eastAsia="ＭＳ 明朝" w:hAnsi="Century" w:cs="Times New Roman" w:hint="eastAsia"/>
          <w:kern w:val="0"/>
          <w:fitText w:val="1890" w:id="1412694786"/>
        </w:rPr>
        <w:t>（代表者職・氏名）</w:t>
      </w:r>
      <w:r w:rsidRPr="00057B62">
        <w:rPr>
          <w:rFonts w:ascii="ＭＳ 明朝" w:eastAsia="ＭＳ 明朝" w:hAnsi="Century" w:cs="Times New Roman" w:hint="eastAsia"/>
        </w:rPr>
        <w:t xml:space="preserve">　　　　　　　　　　　　　</w:t>
      </w:r>
    </w:p>
    <w:p w14:paraId="1577905B" w14:textId="77777777" w:rsidR="0012117F" w:rsidRPr="00057B62" w:rsidRDefault="0012117F" w:rsidP="0012117F">
      <w:pPr>
        <w:rPr>
          <w:rFonts w:ascii="ＭＳ 明朝" w:eastAsia="ＭＳ 明朝"/>
        </w:rPr>
      </w:pPr>
    </w:p>
    <w:p w14:paraId="26E9B958" w14:textId="52097815" w:rsidR="00CA37FD" w:rsidRPr="00057B62" w:rsidRDefault="009E78E8" w:rsidP="006C3ED9">
      <w:pPr>
        <w:jc w:val="center"/>
        <w:rPr>
          <w:rFonts w:ascii="ＭＳ 明朝" w:eastAsia="ＭＳ 明朝"/>
        </w:rPr>
      </w:pPr>
      <w:r w:rsidRPr="00057B62">
        <w:rPr>
          <w:rFonts w:ascii="ＭＳ 明朝" w:eastAsia="ＭＳ 明朝" w:hint="eastAsia"/>
        </w:rPr>
        <w:t xml:space="preserve">　</w:t>
      </w:r>
      <w:r w:rsidR="009B6379" w:rsidRPr="00057B62">
        <w:rPr>
          <w:rFonts w:ascii="ＭＳ 明朝" w:eastAsia="ＭＳ 明朝" w:hint="eastAsia"/>
        </w:rPr>
        <w:t xml:space="preserve">　</w:t>
      </w:r>
      <w:r w:rsidR="00B02308" w:rsidRPr="00057B62">
        <w:rPr>
          <w:rFonts w:ascii="ＭＳ 明朝" w:eastAsia="ＭＳ 明朝" w:hint="eastAsia"/>
        </w:rPr>
        <w:t>令和</w:t>
      </w:r>
      <w:del w:id="0" w:author="つやま産業 支援センター" w:date="2022-03-30T18:27:00Z">
        <w:r w:rsidR="00C25773" w:rsidDel="00DF5D08">
          <w:rPr>
            <w:rFonts w:ascii="ＭＳ 明朝" w:eastAsia="ＭＳ 明朝" w:hint="eastAsia"/>
          </w:rPr>
          <w:delText>３</w:delText>
        </w:r>
      </w:del>
      <w:ins w:id="1" w:author="つやま産業 支援センター" w:date="2022-03-30T18:27:00Z">
        <w:r w:rsidR="00DF5D08">
          <w:rPr>
            <w:rFonts w:ascii="ＭＳ 明朝" w:eastAsia="ＭＳ 明朝" w:hint="eastAsia"/>
          </w:rPr>
          <w:t>４</w:t>
        </w:r>
      </w:ins>
      <w:r w:rsidR="00CA37FD" w:rsidRPr="00057B62">
        <w:rPr>
          <w:rFonts w:ascii="ＭＳ 明朝" w:eastAsia="ＭＳ 明朝" w:hint="eastAsia"/>
        </w:rPr>
        <w:t>年度</w:t>
      </w:r>
      <w:r w:rsidR="0012117F" w:rsidRPr="00057B62">
        <w:rPr>
          <w:rFonts w:ascii="ＭＳ 明朝" w:eastAsia="ＭＳ 明朝" w:hint="eastAsia"/>
        </w:rPr>
        <w:t>つやま企業サポート事業</w:t>
      </w:r>
      <w:r w:rsidR="006C3ED9" w:rsidRPr="00057B62">
        <w:rPr>
          <w:rFonts w:ascii="ＭＳ 明朝" w:eastAsia="ＭＳ 明朝" w:hint="eastAsia"/>
        </w:rPr>
        <w:t>付加価値化・事業転換サポート補助金</w:t>
      </w:r>
    </w:p>
    <w:p w14:paraId="6F7826FA" w14:textId="77777777" w:rsidR="0012117F" w:rsidRPr="00057B62" w:rsidRDefault="0012117F" w:rsidP="006C3ED9">
      <w:pPr>
        <w:jc w:val="center"/>
        <w:rPr>
          <w:rFonts w:ascii="ＭＳ 明朝" w:eastAsia="ＭＳ 明朝"/>
          <w:b/>
          <w:sz w:val="28"/>
        </w:rPr>
      </w:pPr>
      <w:r w:rsidRPr="00057B62">
        <w:rPr>
          <w:rFonts w:ascii="ＭＳ 明朝" w:eastAsia="ＭＳ 明朝" w:hint="eastAsia"/>
          <w:b/>
          <w:sz w:val="28"/>
        </w:rPr>
        <w:t>交付申請書</w:t>
      </w:r>
    </w:p>
    <w:p w14:paraId="6F7C45FE" w14:textId="77777777" w:rsidR="0012117F" w:rsidRPr="00057B62" w:rsidRDefault="0012117F" w:rsidP="0012117F">
      <w:pPr>
        <w:rPr>
          <w:rFonts w:ascii="ＭＳ 明朝" w:eastAsia="ＭＳ 明朝"/>
        </w:rPr>
      </w:pPr>
    </w:p>
    <w:p w14:paraId="0D96272C" w14:textId="77777777" w:rsidR="0012117F" w:rsidRPr="00057B62" w:rsidRDefault="0012117F" w:rsidP="0012117F">
      <w:pPr>
        <w:rPr>
          <w:rFonts w:ascii="ＭＳ 明朝" w:eastAsia="ＭＳ 明朝"/>
        </w:rPr>
      </w:pPr>
      <w:r w:rsidRPr="00057B62">
        <w:rPr>
          <w:rFonts w:ascii="ＭＳ 明朝" w:eastAsia="ＭＳ 明朝" w:hint="eastAsia"/>
        </w:rPr>
        <w:t xml:space="preserve">　上記補助金の交付について、</w:t>
      </w:r>
      <w:r w:rsidR="00846738" w:rsidRPr="00057B62">
        <w:rPr>
          <w:rFonts w:ascii="ＭＳ 明朝" w:eastAsia="ＭＳ 明朝" w:hint="eastAsia"/>
        </w:rPr>
        <w:t>つやま企業サポート事業補助金交付要綱、当</w:t>
      </w:r>
      <w:r w:rsidR="006C3ED9" w:rsidRPr="00057B62">
        <w:rPr>
          <w:rFonts w:ascii="ＭＳ 明朝" w:eastAsia="ＭＳ 明朝" w:hint="eastAsia"/>
        </w:rPr>
        <w:t>補助金</w:t>
      </w:r>
      <w:r w:rsidRPr="00057B62">
        <w:rPr>
          <w:rFonts w:ascii="ＭＳ 明朝" w:eastAsia="ＭＳ 明朝" w:hint="eastAsia"/>
        </w:rPr>
        <w:t>交付要領</w:t>
      </w:r>
      <w:r w:rsidR="00846738" w:rsidRPr="00057B62">
        <w:rPr>
          <w:rFonts w:ascii="ＭＳ 明朝" w:eastAsia="ＭＳ 明朝" w:hint="eastAsia"/>
        </w:rPr>
        <w:t>及び当補助金審査要領の規定に同意した上で、当補助金交付要領</w:t>
      </w:r>
      <w:r w:rsidRPr="00057B62">
        <w:rPr>
          <w:rFonts w:ascii="ＭＳ 明朝" w:eastAsia="ＭＳ 明朝" w:hint="eastAsia"/>
        </w:rPr>
        <w:t>の規定に</w:t>
      </w:r>
      <w:r w:rsidR="00846738" w:rsidRPr="00057B62">
        <w:rPr>
          <w:rFonts w:ascii="ＭＳ 明朝" w:eastAsia="ＭＳ 明朝" w:hint="eastAsia"/>
        </w:rPr>
        <w:t>基づき</w:t>
      </w:r>
      <w:r w:rsidRPr="00057B62">
        <w:rPr>
          <w:rFonts w:ascii="ＭＳ 明朝" w:eastAsia="ＭＳ 明朝" w:hint="eastAsia"/>
        </w:rPr>
        <w:t>、下記のとおり申請します。</w:t>
      </w:r>
    </w:p>
    <w:p w14:paraId="54698D3D" w14:textId="77777777" w:rsidR="0012117F" w:rsidRPr="00057B62" w:rsidRDefault="0012117F" w:rsidP="0012117F">
      <w:pPr>
        <w:rPr>
          <w:rFonts w:ascii="ＭＳ 明朝" w:eastAsia="ＭＳ 明朝"/>
        </w:rPr>
      </w:pPr>
    </w:p>
    <w:p w14:paraId="705C3739" w14:textId="77777777" w:rsidR="003169AB" w:rsidRPr="00057B62" w:rsidRDefault="003169AB" w:rsidP="003169AB">
      <w:pPr>
        <w:pStyle w:val="af"/>
      </w:pPr>
      <w:r w:rsidRPr="00057B62">
        <w:rPr>
          <w:rFonts w:hint="eastAsia"/>
        </w:rPr>
        <w:t>記</w:t>
      </w:r>
    </w:p>
    <w:p w14:paraId="1CBF6C49" w14:textId="77777777" w:rsidR="0012117F" w:rsidRPr="00057B62" w:rsidRDefault="0012117F" w:rsidP="0012117F">
      <w:pPr>
        <w:rPr>
          <w:rFonts w:ascii="ＭＳ 明朝" w:eastAsia="ＭＳ 明朝"/>
        </w:rPr>
      </w:pPr>
      <w:r w:rsidRPr="00057B62">
        <w:rPr>
          <w:rFonts w:ascii="ＭＳ 明朝" w:eastAsia="ＭＳ 明朝" w:hint="eastAsia"/>
        </w:rPr>
        <w:t xml:space="preserve">１　</w:t>
      </w:r>
      <w:r w:rsidR="006C3ED9" w:rsidRPr="00057B62">
        <w:rPr>
          <w:rFonts w:ascii="ＭＳ 明朝" w:eastAsia="ＭＳ 明朝" w:hint="eastAsia"/>
        </w:rPr>
        <w:t>事業</w:t>
      </w:r>
      <w:r w:rsidRPr="00057B62">
        <w:rPr>
          <w:rFonts w:ascii="ＭＳ 明朝" w:eastAsia="ＭＳ 明朝" w:hint="eastAsia"/>
        </w:rPr>
        <w:t>名（５０文字以内）</w:t>
      </w:r>
    </w:p>
    <w:p w14:paraId="76A9F99E" w14:textId="5C1255C8" w:rsidR="0012117F" w:rsidRPr="00057B62" w:rsidRDefault="0012117F" w:rsidP="003169AB">
      <w:pPr>
        <w:spacing w:line="360" w:lineRule="auto"/>
        <w:rPr>
          <w:rFonts w:ascii="ＭＳ 明朝" w:eastAsia="ＭＳ 明朝"/>
        </w:rPr>
      </w:pPr>
    </w:p>
    <w:p w14:paraId="71DA1F14" w14:textId="77777777" w:rsidR="0012117F" w:rsidRPr="00057B62" w:rsidRDefault="0012117F" w:rsidP="0012117F">
      <w:pPr>
        <w:rPr>
          <w:rFonts w:ascii="ＭＳ 明朝" w:eastAsia="ＭＳ 明朝"/>
        </w:rPr>
      </w:pPr>
    </w:p>
    <w:p w14:paraId="1C665EF3" w14:textId="2EDD17D8" w:rsidR="0012117F" w:rsidRPr="00057B62" w:rsidRDefault="003128F8" w:rsidP="00B02308">
      <w:pPr>
        <w:rPr>
          <w:rFonts w:ascii="ＭＳ 明朝" w:eastAsia="ＭＳ 明朝"/>
        </w:rPr>
      </w:pPr>
      <w:r w:rsidRPr="00057B62">
        <w:rPr>
          <w:rFonts w:ascii="ＭＳ 明朝" w:eastAsia="ＭＳ 明朝" w:hint="eastAsia"/>
        </w:rPr>
        <w:t xml:space="preserve">２　</w:t>
      </w:r>
      <w:r w:rsidR="0012117F" w:rsidRPr="00057B62">
        <w:rPr>
          <w:rFonts w:ascii="ＭＳ 明朝" w:eastAsia="ＭＳ 明朝" w:hint="eastAsia"/>
        </w:rPr>
        <w:t xml:space="preserve">交付申請額　　　</w:t>
      </w:r>
      <w:r w:rsidR="0012117F" w:rsidRPr="00057B62">
        <w:rPr>
          <w:rFonts w:ascii="ＭＳ 明朝" w:eastAsia="ＭＳ 明朝" w:hint="eastAsia"/>
          <w:u w:val="single"/>
        </w:rPr>
        <w:t xml:space="preserve">　</w:t>
      </w:r>
      <w:r w:rsidR="00D777F8" w:rsidRPr="00057B62">
        <w:rPr>
          <w:rFonts w:ascii="ＭＳ 明朝" w:eastAsia="ＭＳ 明朝" w:hint="eastAsia"/>
          <w:u w:val="single"/>
        </w:rPr>
        <w:t>金</w:t>
      </w:r>
      <w:r w:rsidR="00AF1A47" w:rsidRPr="00057B62">
        <w:rPr>
          <w:rFonts w:ascii="ＭＳ 明朝" w:eastAsia="ＭＳ 明朝" w:hint="eastAsia"/>
          <w:u w:val="single"/>
        </w:rPr>
        <w:t xml:space="preserve">　</w:t>
      </w:r>
      <w:r w:rsidR="00B02308" w:rsidRPr="00057B62">
        <w:rPr>
          <w:rFonts w:ascii="ＭＳ 明朝" w:eastAsia="ＭＳ 明朝" w:hint="eastAsia"/>
          <w:u w:val="single"/>
        </w:rPr>
        <w:t xml:space="preserve">　</w:t>
      </w:r>
      <w:r w:rsidR="00AF1A47" w:rsidRPr="00057B62">
        <w:rPr>
          <w:rFonts w:ascii="ＭＳ 明朝" w:eastAsia="ＭＳ 明朝" w:hint="eastAsia"/>
          <w:u w:val="single"/>
        </w:rPr>
        <w:t xml:space="preserve">　</w:t>
      </w:r>
      <w:r w:rsidR="0071206F" w:rsidRPr="00057B62">
        <w:rPr>
          <w:rFonts w:ascii="ＭＳ 明朝" w:eastAsia="ＭＳ 明朝" w:hint="eastAsia"/>
          <w:u w:val="single"/>
        </w:rPr>
        <w:t xml:space="preserve">　　　　　　　</w:t>
      </w:r>
      <w:r w:rsidR="0012117F" w:rsidRPr="00057B62">
        <w:rPr>
          <w:rFonts w:ascii="ＭＳ 明朝" w:eastAsia="ＭＳ 明朝" w:hint="eastAsia"/>
          <w:u w:val="single"/>
        </w:rPr>
        <w:t>円</w:t>
      </w:r>
    </w:p>
    <w:p w14:paraId="1E5563FA" w14:textId="77777777" w:rsidR="009E78E8" w:rsidRPr="00057B62" w:rsidRDefault="009E78E8" w:rsidP="009E78E8">
      <w:pPr>
        <w:rPr>
          <w:rFonts w:ascii="ＭＳ 明朝" w:eastAsia="ＭＳ 明朝"/>
        </w:rPr>
      </w:pPr>
    </w:p>
    <w:p w14:paraId="4CE91D2D" w14:textId="77777777" w:rsidR="009E78E8" w:rsidRPr="00057B62" w:rsidRDefault="009E78E8" w:rsidP="009E78E8">
      <w:pPr>
        <w:rPr>
          <w:rFonts w:ascii="ＭＳ 明朝" w:eastAsia="ＭＳ 明朝"/>
        </w:rPr>
      </w:pPr>
    </w:p>
    <w:p w14:paraId="26111965" w14:textId="77777777" w:rsidR="009E78E8" w:rsidRPr="00057B62" w:rsidRDefault="009E78E8" w:rsidP="009E78E8">
      <w:pPr>
        <w:rPr>
          <w:rFonts w:ascii="ＭＳ 明朝" w:eastAsia="ＭＳ 明朝"/>
        </w:rPr>
      </w:pPr>
      <w:r w:rsidRPr="00057B62">
        <w:rPr>
          <w:rFonts w:ascii="ＭＳ 明朝" w:eastAsia="ＭＳ 明朝" w:hint="eastAsia"/>
        </w:rPr>
        <w:t>３　誓約</w:t>
      </w:r>
    </w:p>
    <w:p w14:paraId="79080D8E" w14:textId="77777777" w:rsidR="009E78E8" w:rsidRPr="00057B62" w:rsidRDefault="009E78E8" w:rsidP="009E78E8">
      <w:pPr>
        <w:ind w:firstLineChars="100" w:firstLine="210"/>
        <w:rPr>
          <w:rFonts w:ascii="ＭＳ 明朝" w:eastAsia="ＭＳ 明朝"/>
        </w:rPr>
      </w:pPr>
      <w:r w:rsidRPr="00057B62">
        <w:rPr>
          <w:rFonts w:ascii="ＭＳ 明朝" w:eastAsia="ＭＳ 明朝" w:hint="eastAsia"/>
        </w:rPr>
        <w:t>津山市暴力団排除条例（以下「条例」という。）に基づき，条例の趣旨を理解した上で，</w:t>
      </w:r>
    </w:p>
    <w:p w14:paraId="44FD06EF" w14:textId="77777777" w:rsidR="009E78E8" w:rsidRPr="00057B62" w:rsidRDefault="009E78E8" w:rsidP="009E78E8">
      <w:pPr>
        <w:rPr>
          <w:rFonts w:ascii="ＭＳ 明朝" w:eastAsia="ＭＳ 明朝"/>
        </w:rPr>
      </w:pPr>
      <w:r w:rsidRPr="00057B62">
        <w:rPr>
          <w:rFonts w:ascii="ＭＳ 明朝" w:eastAsia="ＭＳ 明朝" w:hint="eastAsia"/>
        </w:rPr>
        <w:t>本補助事業において暴力団を利することとならないように誓約します。</w:t>
      </w:r>
    </w:p>
    <w:p w14:paraId="39FFCC87" w14:textId="77777777" w:rsidR="009E78E8" w:rsidRPr="00057B62" w:rsidRDefault="009E78E8" w:rsidP="0012117F">
      <w:pPr>
        <w:rPr>
          <w:rFonts w:ascii="ＭＳ 明朝" w:eastAsia="ＭＳ 明朝"/>
        </w:rPr>
      </w:pPr>
    </w:p>
    <w:p w14:paraId="25561862" w14:textId="77777777" w:rsidR="0012117F" w:rsidRPr="00057B62" w:rsidRDefault="009E78E8" w:rsidP="0012117F">
      <w:pPr>
        <w:rPr>
          <w:rFonts w:ascii="ＭＳ 明朝" w:eastAsia="ＭＳ 明朝"/>
        </w:rPr>
      </w:pPr>
      <w:r w:rsidRPr="00057B62">
        <w:rPr>
          <w:rFonts w:ascii="ＭＳ 明朝" w:eastAsia="ＭＳ 明朝" w:hint="eastAsia"/>
        </w:rPr>
        <w:t>４</w:t>
      </w:r>
      <w:r w:rsidR="0012117F" w:rsidRPr="00057B62">
        <w:rPr>
          <w:rFonts w:ascii="ＭＳ 明朝" w:eastAsia="ＭＳ 明朝" w:hint="eastAsia"/>
        </w:rPr>
        <w:t xml:space="preserve">　添付書類</w:t>
      </w:r>
    </w:p>
    <w:p w14:paraId="12D84DDD" w14:textId="5F92AE7F" w:rsidR="0012117F" w:rsidRPr="00057B62" w:rsidRDefault="0012117F" w:rsidP="009B447F">
      <w:pPr>
        <w:ind w:left="630" w:hangingChars="300" w:hanging="630"/>
        <w:rPr>
          <w:rFonts w:ascii="ＭＳ 明朝" w:eastAsia="ＭＳ 明朝"/>
        </w:rPr>
      </w:pPr>
      <w:r w:rsidRPr="00057B62">
        <w:rPr>
          <w:rFonts w:ascii="ＭＳ 明朝" w:eastAsia="ＭＳ 明朝" w:hint="eastAsia"/>
        </w:rPr>
        <w:t xml:space="preserve">　</w:t>
      </w:r>
      <w:r w:rsidR="003169AB" w:rsidRPr="00057B62">
        <w:rPr>
          <w:rFonts w:ascii="ＭＳ 明朝" w:eastAsia="ＭＳ 明朝" w:hint="eastAsia"/>
        </w:rPr>
        <w:t xml:space="preserve">　</w:t>
      </w:r>
      <w:r w:rsidRPr="00057B62">
        <w:rPr>
          <w:rFonts w:ascii="ＭＳ 明朝" w:eastAsia="ＭＳ 明朝" w:hint="eastAsia"/>
        </w:rPr>
        <w:t xml:space="preserve">□　</w:t>
      </w:r>
      <w:r w:rsidR="00005D34" w:rsidRPr="00057B62">
        <w:rPr>
          <w:rFonts w:ascii="ＭＳ 明朝" w:eastAsia="ＭＳ 明朝" w:hint="eastAsia"/>
        </w:rPr>
        <w:t>経営革新計画書（</w:t>
      </w:r>
      <w:r w:rsidR="00005D34" w:rsidRPr="00057B62">
        <w:rPr>
          <w:rFonts w:asciiTheme="minorEastAsia" w:hAnsiTheme="minorEastAsia" w:hint="eastAsia"/>
          <w:sz w:val="22"/>
        </w:rPr>
        <w:t>革新性のある事業として申請する場合で、かつ県知事又は国から承認されている場合</w:t>
      </w:r>
      <w:r w:rsidR="00005D34" w:rsidRPr="00057B62">
        <w:rPr>
          <w:rFonts w:ascii="ＭＳ 明朝" w:eastAsia="ＭＳ 明朝" w:hint="eastAsia"/>
        </w:rPr>
        <w:t>）</w:t>
      </w:r>
    </w:p>
    <w:p w14:paraId="0F2FCB4A" w14:textId="2BD78624" w:rsidR="00CA37FD" w:rsidRPr="00057B62" w:rsidRDefault="00CA37FD" w:rsidP="00F44476">
      <w:pPr>
        <w:ind w:left="840" w:hangingChars="400" w:hanging="840"/>
        <w:rPr>
          <w:rFonts w:ascii="ＭＳ 明朝" w:eastAsia="ＭＳ 明朝"/>
        </w:rPr>
      </w:pPr>
      <w:r w:rsidRPr="00057B62">
        <w:rPr>
          <w:rFonts w:ascii="ＭＳ 明朝" w:eastAsia="ＭＳ 明朝" w:hint="eastAsia"/>
        </w:rPr>
        <w:t xml:space="preserve">　</w:t>
      </w:r>
      <w:r w:rsidR="003169AB" w:rsidRPr="00057B62">
        <w:rPr>
          <w:rFonts w:ascii="ＭＳ 明朝" w:eastAsia="ＭＳ 明朝" w:hint="eastAsia"/>
        </w:rPr>
        <w:t xml:space="preserve">　</w:t>
      </w:r>
      <w:r w:rsidRPr="00057B62">
        <w:rPr>
          <w:rFonts w:ascii="ＭＳ 明朝" w:eastAsia="ＭＳ 明朝" w:hint="eastAsia"/>
        </w:rPr>
        <w:t xml:space="preserve">□　</w:t>
      </w:r>
      <w:r w:rsidR="00005D34" w:rsidRPr="00057B62">
        <w:rPr>
          <w:rFonts w:ascii="ＭＳ 明朝" w:eastAsia="ＭＳ 明朝" w:hint="eastAsia"/>
        </w:rPr>
        <w:t>市税完納証明書</w:t>
      </w:r>
    </w:p>
    <w:p w14:paraId="37968B9B" w14:textId="77777777" w:rsidR="00666BD2" w:rsidRPr="00057B62" w:rsidRDefault="00CA37FD" w:rsidP="0012117F">
      <w:pPr>
        <w:rPr>
          <w:rFonts w:ascii="ＭＳ 明朝" w:eastAsia="ＭＳ 明朝"/>
        </w:rPr>
      </w:pPr>
      <w:r w:rsidRPr="00057B62">
        <w:rPr>
          <w:rFonts w:ascii="ＭＳ 明朝" w:eastAsia="ＭＳ 明朝" w:hint="eastAsia"/>
        </w:rPr>
        <w:t xml:space="preserve">　</w:t>
      </w:r>
      <w:r w:rsidR="003169AB" w:rsidRPr="00057B62">
        <w:rPr>
          <w:rFonts w:ascii="ＭＳ 明朝" w:eastAsia="ＭＳ 明朝" w:hint="eastAsia"/>
        </w:rPr>
        <w:t xml:space="preserve">　</w:t>
      </w:r>
      <w:r w:rsidRPr="00057B62">
        <w:rPr>
          <w:rFonts w:ascii="ＭＳ 明朝" w:eastAsia="ＭＳ 明朝" w:hint="eastAsia"/>
        </w:rPr>
        <w:t>□　その他センターが必要と認める書類</w:t>
      </w:r>
      <w:r w:rsidR="0012117F" w:rsidRPr="00057B62">
        <w:rPr>
          <w:rFonts w:ascii="ＭＳ 明朝" w:eastAsia="ＭＳ 明朝"/>
        </w:rPr>
        <w:br w:type="page"/>
      </w:r>
    </w:p>
    <w:p w14:paraId="5253BAD4" w14:textId="403F97B6" w:rsidR="00CA37FD" w:rsidRPr="00057B62" w:rsidRDefault="009B6379" w:rsidP="00CA37FD">
      <w:pPr>
        <w:jc w:val="center"/>
        <w:rPr>
          <w:rFonts w:ascii="ＭＳ 明朝" w:eastAsia="ＭＳ 明朝"/>
        </w:rPr>
      </w:pPr>
      <w:r w:rsidRPr="00057B62">
        <w:rPr>
          <w:rFonts w:ascii="ＭＳ 明朝" w:eastAsia="ＭＳ 明朝" w:hint="eastAsia"/>
        </w:rPr>
        <w:lastRenderedPageBreak/>
        <w:t xml:space="preserve">　　</w:t>
      </w:r>
      <w:r w:rsidR="00B02308" w:rsidRPr="00057B62">
        <w:rPr>
          <w:rFonts w:ascii="ＭＳ 明朝" w:eastAsia="ＭＳ 明朝" w:hint="eastAsia"/>
        </w:rPr>
        <w:t>令和</w:t>
      </w:r>
      <w:del w:id="2" w:author="つやま産業 支援センター" w:date="2022-03-30T18:27:00Z">
        <w:r w:rsidR="00C25773" w:rsidDel="00DF5D08">
          <w:rPr>
            <w:rFonts w:ascii="ＭＳ 明朝" w:eastAsia="ＭＳ 明朝" w:hint="eastAsia"/>
          </w:rPr>
          <w:delText>３</w:delText>
        </w:r>
      </w:del>
      <w:ins w:id="3" w:author="つやま産業 支援センター" w:date="2022-03-30T18:27:00Z">
        <w:r w:rsidR="00DF5D08">
          <w:rPr>
            <w:rFonts w:ascii="ＭＳ 明朝" w:eastAsia="ＭＳ 明朝" w:hint="eastAsia"/>
          </w:rPr>
          <w:t>４</w:t>
        </w:r>
      </w:ins>
      <w:r w:rsidR="00CA37FD" w:rsidRPr="00057B62">
        <w:rPr>
          <w:rFonts w:ascii="ＭＳ 明朝" w:eastAsia="ＭＳ 明朝" w:hint="eastAsia"/>
        </w:rPr>
        <w:t>年度つやま企業サポート事業付加価値化・事業転換サポート補助金</w:t>
      </w:r>
    </w:p>
    <w:p w14:paraId="7133307A" w14:textId="77777777" w:rsidR="00E51BB8" w:rsidRPr="00057B62" w:rsidRDefault="0012117F" w:rsidP="0074404C">
      <w:pPr>
        <w:jc w:val="center"/>
        <w:rPr>
          <w:rFonts w:ascii="ＭＳ 明朝" w:eastAsia="ＭＳ 明朝"/>
        </w:rPr>
      </w:pPr>
      <w:r w:rsidRPr="00057B62">
        <w:rPr>
          <w:rFonts w:ascii="ＭＳ 明朝" w:eastAsia="ＭＳ 明朝" w:hint="eastAsia"/>
          <w:b/>
          <w:sz w:val="28"/>
        </w:rPr>
        <w:t>事業計画書</w:t>
      </w:r>
    </w:p>
    <w:p w14:paraId="53D7B3E0" w14:textId="77777777" w:rsidR="00AF1A47" w:rsidRPr="00057B62" w:rsidRDefault="00AF1A47" w:rsidP="00E51BB8">
      <w:pPr>
        <w:jc w:val="left"/>
        <w:rPr>
          <w:rFonts w:ascii="ＭＳ 明朝" w:eastAsia="ＭＳ 明朝"/>
        </w:rPr>
      </w:pPr>
      <w:r w:rsidRPr="00057B62">
        <w:rPr>
          <w:rFonts w:hint="eastAsia"/>
          <w:szCs w:val="21"/>
        </w:rPr>
        <w:t>申請者の概要</w:t>
      </w:r>
    </w:p>
    <w:tbl>
      <w:tblPr>
        <w:tblStyle w:val="11"/>
        <w:tblW w:w="0" w:type="auto"/>
        <w:tblLook w:val="04A0" w:firstRow="1" w:lastRow="0" w:firstColumn="1" w:lastColumn="0" w:noHBand="0" w:noVBand="1"/>
      </w:tblPr>
      <w:tblGrid>
        <w:gridCol w:w="1189"/>
        <w:gridCol w:w="937"/>
        <w:gridCol w:w="959"/>
        <w:gridCol w:w="1961"/>
        <w:gridCol w:w="325"/>
        <w:gridCol w:w="1765"/>
        <w:gridCol w:w="1925"/>
      </w:tblGrid>
      <w:tr w:rsidR="00057B62" w:rsidRPr="00057B62" w14:paraId="4F404836" w14:textId="77777777" w:rsidTr="00746295">
        <w:trPr>
          <w:trHeight w:val="720"/>
        </w:trPr>
        <w:tc>
          <w:tcPr>
            <w:tcW w:w="1216" w:type="dxa"/>
            <w:vMerge w:val="restart"/>
            <w:vAlign w:val="center"/>
          </w:tcPr>
          <w:p w14:paraId="151C8673" w14:textId="77777777" w:rsidR="005971E4" w:rsidRPr="00057B62" w:rsidRDefault="005971E4" w:rsidP="005971E4">
            <w:pPr>
              <w:jc w:val="center"/>
              <w:rPr>
                <w:rFonts w:ascii="Century" w:eastAsia="ＭＳ 明朝" w:hAnsi="Century" w:cs="Times New Roman"/>
                <w:kern w:val="0"/>
                <w:szCs w:val="21"/>
              </w:rPr>
            </w:pPr>
            <w:r w:rsidRPr="00057B62">
              <w:rPr>
                <w:rFonts w:ascii="Century" w:eastAsia="ＭＳ 明朝" w:hAnsi="Century" w:cs="Times New Roman" w:hint="eastAsia"/>
                <w:kern w:val="0"/>
                <w:szCs w:val="21"/>
              </w:rPr>
              <w:t>申</w:t>
            </w:r>
          </w:p>
          <w:p w14:paraId="025E96BD" w14:textId="77777777" w:rsidR="005971E4" w:rsidRPr="00057B62" w:rsidRDefault="005971E4" w:rsidP="005971E4">
            <w:pPr>
              <w:jc w:val="center"/>
              <w:rPr>
                <w:rFonts w:ascii="Century" w:eastAsia="ＭＳ 明朝" w:hAnsi="Century" w:cs="Times New Roman"/>
                <w:kern w:val="0"/>
                <w:szCs w:val="21"/>
              </w:rPr>
            </w:pPr>
            <w:r w:rsidRPr="00057B62">
              <w:rPr>
                <w:rFonts w:ascii="Century" w:eastAsia="ＭＳ 明朝" w:hAnsi="Century" w:cs="Times New Roman" w:hint="eastAsia"/>
                <w:kern w:val="0"/>
                <w:szCs w:val="21"/>
              </w:rPr>
              <w:t>請</w:t>
            </w:r>
          </w:p>
          <w:p w14:paraId="01C9838A" w14:textId="77777777" w:rsidR="005971E4" w:rsidRPr="00057B62" w:rsidRDefault="005971E4" w:rsidP="005971E4">
            <w:pPr>
              <w:jc w:val="center"/>
              <w:rPr>
                <w:rFonts w:ascii="Century" w:eastAsia="ＭＳ 明朝" w:hAnsi="Century" w:cs="Times New Roman"/>
                <w:kern w:val="0"/>
                <w:szCs w:val="21"/>
              </w:rPr>
            </w:pPr>
            <w:r w:rsidRPr="00057B62">
              <w:rPr>
                <w:rFonts w:ascii="Century" w:eastAsia="ＭＳ 明朝" w:hAnsi="Century" w:cs="Times New Roman" w:hint="eastAsia"/>
                <w:kern w:val="0"/>
                <w:szCs w:val="21"/>
              </w:rPr>
              <w:t>者</w:t>
            </w:r>
          </w:p>
          <w:p w14:paraId="2AC8056D" w14:textId="77777777" w:rsidR="005971E4" w:rsidRPr="00057B62" w:rsidRDefault="005971E4" w:rsidP="005971E4">
            <w:pPr>
              <w:jc w:val="center"/>
              <w:rPr>
                <w:rFonts w:ascii="Century" w:eastAsia="ＭＳ 明朝" w:hAnsi="Century" w:cs="Times New Roman"/>
                <w:kern w:val="0"/>
                <w:szCs w:val="21"/>
              </w:rPr>
            </w:pPr>
            <w:r w:rsidRPr="00057B62">
              <w:rPr>
                <w:rFonts w:ascii="Century" w:eastAsia="ＭＳ 明朝" w:hAnsi="Century" w:cs="Times New Roman" w:hint="eastAsia"/>
                <w:kern w:val="0"/>
                <w:szCs w:val="21"/>
              </w:rPr>
              <w:t>の</w:t>
            </w:r>
          </w:p>
          <w:p w14:paraId="5684EB3A" w14:textId="77777777" w:rsidR="005971E4" w:rsidRPr="00057B62" w:rsidRDefault="005971E4" w:rsidP="005971E4">
            <w:pPr>
              <w:jc w:val="center"/>
              <w:rPr>
                <w:rFonts w:ascii="Century" w:eastAsia="ＭＳ 明朝" w:hAnsi="Century" w:cs="Times New Roman"/>
                <w:kern w:val="0"/>
                <w:szCs w:val="21"/>
              </w:rPr>
            </w:pPr>
            <w:r w:rsidRPr="00057B62">
              <w:rPr>
                <w:rFonts w:ascii="Century" w:eastAsia="ＭＳ 明朝" w:hAnsi="Century" w:cs="Times New Roman" w:hint="eastAsia"/>
                <w:kern w:val="0"/>
                <w:szCs w:val="21"/>
              </w:rPr>
              <w:t>概</w:t>
            </w:r>
          </w:p>
          <w:p w14:paraId="4440F0F4"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kern w:val="0"/>
                <w:szCs w:val="21"/>
              </w:rPr>
              <w:t>要</w:t>
            </w:r>
          </w:p>
        </w:tc>
        <w:tc>
          <w:tcPr>
            <w:tcW w:w="1925" w:type="dxa"/>
            <w:gridSpan w:val="2"/>
            <w:tcBorders>
              <w:top w:val="single" w:sz="4" w:space="0" w:color="auto"/>
            </w:tcBorders>
            <w:vAlign w:val="center"/>
          </w:tcPr>
          <w:p w14:paraId="0A68952A" w14:textId="77777777" w:rsidR="005971E4" w:rsidRPr="00057B62" w:rsidRDefault="005971E4" w:rsidP="005971E4">
            <w:pPr>
              <w:jc w:val="center"/>
              <w:rPr>
                <w:rFonts w:ascii="Century" w:eastAsia="ＭＳ 明朝" w:hAnsi="Century" w:cs="Times New Roman"/>
                <w:kern w:val="0"/>
                <w:szCs w:val="21"/>
              </w:rPr>
            </w:pPr>
            <w:r w:rsidRPr="00057B62">
              <w:rPr>
                <w:rFonts w:ascii="Century" w:eastAsia="ＭＳ 明朝" w:hAnsi="Century" w:cs="Times New Roman" w:hint="eastAsia"/>
                <w:kern w:val="0"/>
                <w:szCs w:val="21"/>
              </w:rPr>
              <w:t>資本金・出資金</w:t>
            </w:r>
          </w:p>
        </w:tc>
        <w:tc>
          <w:tcPr>
            <w:tcW w:w="6146" w:type="dxa"/>
            <w:gridSpan w:val="4"/>
            <w:vAlign w:val="center"/>
          </w:tcPr>
          <w:p w14:paraId="692F1B89" w14:textId="77777777" w:rsidR="005971E4" w:rsidRPr="00057B62" w:rsidRDefault="005971E4" w:rsidP="005971E4">
            <w:pPr>
              <w:wordWrap w:val="0"/>
              <w:jc w:val="right"/>
              <w:rPr>
                <w:rFonts w:ascii="Century" w:eastAsia="ＭＳ 明朝" w:hAnsi="Century" w:cs="Times New Roman"/>
              </w:rPr>
            </w:pPr>
            <w:r w:rsidRPr="00057B62">
              <w:rPr>
                <w:rFonts w:ascii="Century" w:eastAsia="ＭＳ 明朝" w:hAnsi="Century" w:cs="Times New Roman" w:hint="eastAsia"/>
              </w:rPr>
              <w:t xml:space="preserve">円　</w:t>
            </w:r>
          </w:p>
        </w:tc>
      </w:tr>
      <w:tr w:rsidR="00057B62" w:rsidRPr="00057B62" w14:paraId="77E2BE84" w14:textId="77777777" w:rsidTr="00746295">
        <w:trPr>
          <w:trHeight w:val="720"/>
        </w:trPr>
        <w:tc>
          <w:tcPr>
            <w:tcW w:w="1216" w:type="dxa"/>
            <w:vMerge/>
            <w:vAlign w:val="center"/>
          </w:tcPr>
          <w:p w14:paraId="701F199A" w14:textId="77777777" w:rsidR="005971E4" w:rsidRPr="00057B62" w:rsidRDefault="005971E4" w:rsidP="005971E4">
            <w:pPr>
              <w:jc w:val="center"/>
              <w:rPr>
                <w:rFonts w:ascii="Century" w:eastAsia="ＭＳ 明朝" w:hAnsi="Century" w:cs="Times New Roman"/>
              </w:rPr>
            </w:pPr>
          </w:p>
        </w:tc>
        <w:tc>
          <w:tcPr>
            <w:tcW w:w="8071" w:type="dxa"/>
            <w:gridSpan w:val="6"/>
            <w:vAlign w:val="center"/>
          </w:tcPr>
          <w:p w14:paraId="74262EEA"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直近３か年の決算売上額を記入してください。</w:t>
            </w:r>
          </w:p>
        </w:tc>
      </w:tr>
      <w:tr w:rsidR="00057B62" w:rsidRPr="00057B62" w14:paraId="7202E658" w14:textId="77777777" w:rsidTr="00746295">
        <w:trPr>
          <w:trHeight w:val="550"/>
        </w:trPr>
        <w:tc>
          <w:tcPr>
            <w:tcW w:w="1216" w:type="dxa"/>
            <w:vMerge/>
            <w:vAlign w:val="center"/>
          </w:tcPr>
          <w:p w14:paraId="50B3C35D" w14:textId="77777777" w:rsidR="005971E4" w:rsidRPr="00057B62" w:rsidRDefault="005971E4" w:rsidP="005971E4">
            <w:pPr>
              <w:jc w:val="center"/>
              <w:rPr>
                <w:rFonts w:ascii="Century" w:eastAsia="ＭＳ 明朝" w:hAnsi="Century" w:cs="Times New Roman"/>
              </w:rPr>
            </w:pPr>
          </w:p>
        </w:tc>
        <w:tc>
          <w:tcPr>
            <w:tcW w:w="956" w:type="dxa"/>
            <w:vMerge w:val="restart"/>
            <w:vAlign w:val="center"/>
          </w:tcPr>
          <w:p w14:paraId="1B5AB8E7"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決</w:t>
            </w:r>
          </w:p>
          <w:p w14:paraId="027441E6"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算</w:t>
            </w:r>
          </w:p>
        </w:tc>
        <w:tc>
          <w:tcPr>
            <w:tcW w:w="969" w:type="dxa"/>
            <w:vAlign w:val="center"/>
          </w:tcPr>
          <w:p w14:paraId="4110CF13"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年度</w:t>
            </w:r>
          </w:p>
        </w:tc>
        <w:tc>
          <w:tcPr>
            <w:tcW w:w="2354" w:type="dxa"/>
            <w:gridSpan w:val="2"/>
            <w:vAlign w:val="center"/>
          </w:tcPr>
          <w:p w14:paraId="3CE4E06D"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決算年月日</w:t>
            </w:r>
          </w:p>
        </w:tc>
        <w:tc>
          <w:tcPr>
            <w:tcW w:w="1813" w:type="dxa"/>
            <w:vAlign w:val="center"/>
          </w:tcPr>
          <w:p w14:paraId="33827BE2"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売上額</w:t>
            </w:r>
          </w:p>
        </w:tc>
        <w:tc>
          <w:tcPr>
            <w:tcW w:w="1979" w:type="dxa"/>
            <w:vAlign w:val="center"/>
          </w:tcPr>
          <w:p w14:paraId="2FD74F1D"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営業利益</w:t>
            </w:r>
          </w:p>
        </w:tc>
      </w:tr>
      <w:tr w:rsidR="00057B62" w:rsidRPr="00057B62" w14:paraId="47CB6081" w14:textId="77777777" w:rsidTr="00746295">
        <w:trPr>
          <w:trHeight w:val="545"/>
        </w:trPr>
        <w:tc>
          <w:tcPr>
            <w:tcW w:w="1216" w:type="dxa"/>
            <w:vMerge/>
            <w:vAlign w:val="center"/>
          </w:tcPr>
          <w:p w14:paraId="744BC3DD" w14:textId="77777777" w:rsidR="005971E4" w:rsidRPr="00057B62" w:rsidRDefault="005971E4" w:rsidP="005971E4">
            <w:pPr>
              <w:jc w:val="center"/>
              <w:rPr>
                <w:rFonts w:ascii="Century" w:eastAsia="ＭＳ 明朝" w:hAnsi="Century" w:cs="Times New Roman"/>
              </w:rPr>
            </w:pPr>
          </w:p>
        </w:tc>
        <w:tc>
          <w:tcPr>
            <w:tcW w:w="956" w:type="dxa"/>
            <w:vMerge/>
            <w:vAlign w:val="center"/>
          </w:tcPr>
          <w:p w14:paraId="19A5E5E8" w14:textId="77777777" w:rsidR="005971E4" w:rsidRPr="00057B62" w:rsidRDefault="005971E4" w:rsidP="005971E4">
            <w:pPr>
              <w:jc w:val="center"/>
              <w:rPr>
                <w:rFonts w:ascii="Century" w:eastAsia="ＭＳ 明朝" w:hAnsi="Century" w:cs="Times New Roman"/>
              </w:rPr>
            </w:pPr>
          </w:p>
        </w:tc>
        <w:tc>
          <w:tcPr>
            <w:tcW w:w="969" w:type="dxa"/>
            <w:vAlign w:val="center"/>
          </w:tcPr>
          <w:p w14:paraId="0C71A90F" w14:textId="38B19D92"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201</w:t>
            </w:r>
            <w:r w:rsidR="00C25773">
              <w:rPr>
                <w:rFonts w:ascii="Century" w:eastAsia="ＭＳ 明朝" w:hAnsi="Century" w:cs="Times New Roman" w:hint="eastAsia"/>
              </w:rPr>
              <w:t>8</w:t>
            </w:r>
          </w:p>
        </w:tc>
        <w:tc>
          <w:tcPr>
            <w:tcW w:w="2354" w:type="dxa"/>
            <w:gridSpan w:val="2"/>
            <w:vAlign w:val="center"/>
          </w:tcPr>
          <w:p w14:paraId="7F6F6BA1" w14:textId="77777777" w:rsidR="005971E4" w:rsidRPr="00057B62" w:rsidRDefault="005971E4" w:rsidP="005971E4">
            <w:pPr>
              <w:wordWrap w:val="0"/>
              <w:jc w:val="right"/>
              <w:rPr>
                <w:rFonts w:ascii="Century" w:eastAsia="ＭＳ 明朝" w:hAnsi="Century" w:cs="Times New Roman"/>
              </w:rPr>
            </w:pPr>
            <w:r w:rsidRPr="00057B62">
              <w:rPr>
                <w:rFonts w:ascii="Century" w:eastAsia="ＭＳ 明朝" w:hAnsi="Century" w:cs="Times New Roman" w:hint="eastAsia"/>
              </w:rPr>
              <w:t xml:space="preserve">年　　　月期　</w:t>
            </w:r>
          </w:p>
        </w:tc>
        <w:tc>
          <w:tcPr>
            <w:tcW w:w="1813" w:type="dxa"/>
            <w:vAlign w:val="center"/>
          </w:tcPr>
          <w:p w14:paraId="7080EEC1" w14:textId="77777777" w:rsidR="005971E4" w:rsidRPr="00057B62" w:rsidRDefault="005971E4" w:rsidP="005971E4">
            <w:pPr>
              <w:wordWrap w:val="0"/>
              <w:jc w:val="right"/>
              <w:rPr>
                <w:rFonts w:ascii="Century" w:eastAsia="ＭＳ 明朝" w:hAnsi="Century" w:cs="Times New Roman"/>
              </w:rPr>
            </w:pPr>
            <w:r w:rsidRPr="00057B62">
              <w:rPr>
                <w:rFonts w:ascii="Century" w:eastAsia="ＭＳ 明朝" w:hAnsi="Century" w:cs="Times New Roman" w:hint="eastAsia"/>
              </w:rPr>
              <w:t>千円</w:t>
            </w:r>
          </w:p>
        </w:tc>
        <w:tc>
          <w:tcPr>
            <w:tcW w:w="1979" w:type="dxa"/>
            <w:vAlign w:val="center"/>
          </w:tcPr>
          <w:p w14:paraId="1D545847" w14:textId="77777777" w:rsidR="005971E4" w:rsidRPr="00057B62" w:rsidRDefault="005971E4" w:rsidP="005971E4">
            <w:pPr>
              <w:wordWrap w:val="0"/>
              <w:jc w:val="right"/>
              <w:rPr>
                <w:rFonts w:ascii="Century" w:eastAsia="ＭＳ 明朝" w:hAnsi="Century" w:cs="Times New Roman"/>
              </w:rPr>
            </w:pPr>
            <w:r w:rsidRPr="00057B62">
              <w:rPr>
                <w:rFonts w:ascii="Century" w:eastAsia="ＭＳ 明朝" w:hAnsi="Century" w:cs="Times New Roman" w:hint="eastAsia"/>
              </w:rPr>
              <w:t>千円</w:t>
            </w:r>
          </w:p>
        </w:tc>
      </w:tr>
      <w:tr w:rsidR="00057B62" w:rsidRPr="00057B62" w14:paraId="1AA96C63" w14:textId="77777777" w:rsidTr="00746295">
        <w:trPr>
          <w:trHeight w:val="567"/>
        </w:trPr>
        <w:tc>
          <w:tcPr>
            <w:tcW w:w="1216" w:type="dxa"/>
            <w:vMerge/>
            <w:vAlign w:val="center"/>
          </w:tcPr>
          <w:p w14:paraId="6041FDFE" w14:textId="77777777" w:rsidR="005971E4" w:rsidRPr="00057B62" w:rsidRDefault="005971E4" w:rsidP="005971E4">
            <w:pPr>
              <w:jc w:val="center"/>
              <w:rPr>
                <w:rFonts w:ascii="Century" w:eastAsia="ＭＳ 明朝" w:hAnsi="Century" w:cs="Times New Roman"/>
              </w:rPr>
            </w:pPr>
          </w:p>
        </w:tc>
        <w:tc>
          <w:tcPr>
            <w:tcW w:w="956" w:type="dxa"/>
            <w:vMerge/>
            <w:vAlign w:val="center"/>
          </w:tcPr>
          <w:p w14:paraId="5EB9DDE7" w14:textId="77777777" w:rsidR="005971E4" w:rsidRPr="00057B62" w:rsidRDefault="005971E4" w:rsidP="005971E4">
            <w:pPr>
              <w:jc w:val="center"/>
              <w:rPr>
                <w:rFonts w:ascii="Century" w:eastAsia="ＭＳ 明朝" w:hAnsi="Century" w:cs="Times New Roman"/>
              </w:rPr>
            </w:pPr>
          </w:p>
        </w:tc>
        <w:tc>
          <w:tcPr>
            <w:tcW w:w="969" w:type="dxa"/>
            <w:vAlign w:val="center"/>
          </w:tcPr>
          <w:p w14:paraId="1B82BE96" w14:textId="7E95E0A6"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201</w:t>
            </w:r>
            <w:r w:rsidR="00C25773">
              <w:rPr>
                <w:rFonts w:ascii="Century" w:eastAsia="ＭＳ 明朝" w:hAnsi="Century" w:cs="Times New Roman" w:hint="eastAsia"/>
              </w:rPr>
              <w:t>9</w:t>
            </w:r>
          </w:p>
        </w:tc>
        <w:tc>
          <w:tcPr>
            <w:tcW w:w="2354" w:type="dxa"/>
            <w:gridSpan w:val="2"/>
            <w:vAlign w:val="center"/>
          </w:tcPr>
          <w:p w14:paraId="01D647E7" w14:textId="77777777" w:rsidR="005971E4" w:rsidRPr="00057B62" w:rsidRDefault="005971E4" w:rsidP="005971E4">
            <w:pPr>
              <w:wordWrap w:val="0"/>
              <w:jc w:val="right"/>
              <w:rPr>
                <w:rFonts w:ascii="Century" w:eastAsia="ＭＳ 明朝" w:hAnsi="Century" w:cs="Times New Roman"/>
              </w:rPr>
            </w:pPr>
            <w:r w:rsidRPr="00057B62">
              <w:rPr>
                <w:rFonts w:ascii="Century" w:eastAsia="ＭＳ 明朝" w:hAnsi="Century" w:cs="Times New Roman" w:hint="eastAsia"/>
              </w:rPr>
              <w:t xml:space="preserve">年　　　月期　</w:t>
            </w:r>
          </w:p>
        </w:tc>
        <w:tc>
          <w:tcPr>
            <w:tcW w:w="1813" w:type="dxa"/>
            <w:vAlign w:val="center"/>
          </w:tcPr>
          <w:p w14:paraId="1491205E" w14:textId="77777777" w:rsidR="005971E4" w:rsidRPr="00057B62" w:rsidRDefault="005971E4" w:rsidP="005971E4">
            <w:pPr>
              <w:wordWrap w:val="0"/>
              <w:jc w:val="right"/>
              <w:rPr>
                <w:rFonts w:ascii="Century" w:eastAsia="ＭＳ 明朝" w:hAnsi="Century" w:cs="Times New Roman"/>
              </w:rPr>
            </w:pPr>
            <w:r w:rsidRPr="00057B62">
              <w:rPr>
                <w:rFonts w:ascii="Century" w:eastAsia="ＭＳ 明朝" w:hAnsi="Century" w:cs="Times New Roman" w:hint="eastAsia"/>
              </w:rPr>
              <w:t>千円</w:t>
            </w:r>
          </w:p>
        </w:tc>
        <w:tc>
          <w:tcPr>
            <w:tcW w:w="1979" w:type="dxa"/>
            <w:vAlign w:val="center"/>
          </w:tcPr>
          <w:p w14:paraId="1E937984" w14:textId="77777777" w:rsidR="005971E4" w:rsidRPr="00057B62" w:rsidRDefault="005971E4" w:rsidP="005971E4">
            <w:pPr>
              <w:wordWrap w:val="0"/>
              <w:jc w:val="right"/>
              <w:rPr>
                <w:rFonts w:ascii="Century" w:eastAsia="ＭＳ 明朝" w:hAnsi="Century" w:cs="Times New Roman"/>
              </w:rPr>
            </w:pPr>
            <w:r w:rsidRPr="00057B62">
              <w:rPr>
                <w:rFonts w:ascii="Century" w:eastAsia="ＭＳ 明朝" w:hAnsi="Century" w:cs="Times New Roman" w:hint="eastAsia"/>
              </w:rPr>
              <w:t>千円</w:t>
            </w:r>
          </w:p>
        </w:tc>
      </w:tr>
      <w:tr w:rsidR="00057B62" w:rsidRPr="00057B62" w14:paraId="59DAB5F3" w14:textId="77777777" w:rsidTr="00746295">
        <w:trPr>
          <w:trHeight w:val="560"/>
        </w:trPr>
        <w:tc>
          <w:tcPr>
            <w:tcW w:w="1216" w:type="dxa"/>
            <w:vMerge/>
            <w:vAlign w:val="center"/>
          </w:tcPr>
          <w:p w14:paraId="70AFC49D" w14:textId="77777777" w:rsidR="005971E4" w:rsidRPr="00057B62" w:rsidRDefault="005971E4" w:rsidP="005971E4">
            <w:pPr>
              <w:jc w:val="center"/>
              <w:rPr>
                <w:rFonts w:ascii="Century" w:eastAsia="ＭＳ 明朝" w:hAnsi="Century" w:cs="Times New Roman"/>
              </w:rPr>
            </w:pPr>
          </w:p>
        </w:tc>
        <w:tc>
          <w:tcPr>
            <w:tcW w:w="956" w:type="dxa"/>
            <w:vMerge/>
            <w:vAlign w:val="center"/>
          </w:tcPr>
          <w:p w14:paraId="2216B326" w14:textId="77777777" w:rsidR="005971E4" w:rsidRPr="00057B62" w:rsidRDefault="005971E4" w:rsidP="005971E4">
            <w:pPr>
              <w:jc w:val="center"/>
              <w:rPr>
                <w:rFonts w:ascii="Century" w:eastAsia="ＭＳ 明朝" w:hAnsi="Century" w:cs="Times New Roman"/>
              </w:rPr>
            </w:pPr>
          </w:p>
        </w:tc>
        <w:tc>
          <w:tcPr>
            <w:tcW w:w="969" w:type="dxa"/>
            <w:vAlign w:val="center"/>
          </w:tcPr>
          <w:p w14:paraId="5BE372DF" w14:textId="71054A61"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20</w:t>
            </w:r>
            <w:r w:rsidR="00C25773">
              <w:rPr>
                <w:rFonts w:ascii="Century" w:eastAsia="ＭＳ 明朝" w:hAnsi="Century" w:cs="Times New Roman" w:hint="eastAsia"/>
              </w:rPr>
              <w:t>20</w:t>
            </w:r>
          </w:p>
        </w:tc>
        <w:tc>
          <w:tcPr>
            <w:tcW w:w="2354" w:type="dxa"/>
            <w:gridSpan w:val="2"/>
            <w:vAlign w:val="center"/>
          </w:tcPr>
          <w:p w14:paraId="3FBACC73" w14:textId="77777777" w:rsidR="005971E4" w:rsidRPr="00057B62" w:rsidRDefault="005971E4" w:rsidP="005971E4">
            <w:pPr>
              <w:wordWrap w:val="0"/>
              <w:jc w:val="right"/>
              <w:rPr>
                <w:rFonts w:ascii="Century" w:eastAsia="ＭＳ 明朝" w:hAnsi="Century" w:cs="Times New Roman"/>
              </w:rPr>
            </w:pPr>
            <w:r w:rsidRPr="00057B62">
              <w:rPr>
                <w:rFonts w:ascii="Century" w:eastAsia="ＭＳ 明朝" w:hAnsi="Century" w:cs="Times New Roman" w:hint="eastAsia"/>
              </w:rPr>
              <w:t xml:space="preserve">年　　　月期　</w:t>
            </w:r>
          </w:p>
        </w:tc>
        <w:tc>
          <w:tcPr>
            <w:tcW w:w="1813" w:type="dxa"/>
            <w:vAlign w:val="center"/>
          </w:tcPr>
          <w:p w14:paraId="7C421FC8" w14:textId="77777777" w:rsidR="005971E4" w:rsidRPr="00057B62" w:rsidRDefault="005971E4" w:rsidP="005971E4">
            <w:pPr>
              <w:wordWrap w:val="0"/>
              <w:jc w:val="right"/>
              <w:rPr>
                <w:rFonts w:ascii="Century" w:eastAsia="ＭＳ 明朝" w:hAnsi="Century" w:cs="Times New Roman"/>
              </w:rPr>
            </w:pPr>
            <w:r w:rsidRPr="00057B62">
              <w:rPr>
                <w:rFonts w:ascii="Century" w:eastAsia="ＭＳ 明朝" w:hAnsi="Century" w:cs="Times New Roman" w:hint="eastAsia"/>
              </w:rPr>
              <w:t>千円</w:t>
            </w:r>
          </w:p>
        </w:tc>
        <w:tc>
          <w:tcPr>
            <w:tcW w:w="1979" w:type="dxa"/>
            <w:vAlign w:val="center"/>
          </w:tcPr>
          <w:p w14:paraId="0FCA2ADA" w14:textId="77777777" w:rsidR="005971E4" w:rsidRPr="00057B62" w:rsidRDefault="005971E4" w:rsidP="005971E4">
            <w:pPr>
              <w:wordWrap w:val="0"/>
              <w:jc w:val="right"/>
              <w:rPr>
                <w:rFonts w:ascii="Century" w:eastAsia="ＭＳ 明朝" w:hAnsi="Century" w:cs="Times New Roman"/>
              </w:rPr>
            </w:pPr>
            <w:r w:rsidRPr="00057B62">
              <w:rPr>
                <w:rFonts w:ascii="Century" w:eastAsia="ＭＳ 明朝" w:hAnsi="Century" w:cs="Times New Roman" w:hint="eastAsia"/>
              </w:rPr>
              <w:t>千円</w:t>
            </w:r>
          </w:p>
        </w:tc>
      </w:tr>
      <w:tr w:rsidR="00057B62" w:rsidRPr="00057B62" w14:paraId="14E93321" w14:textId="77777777" w:rsidTr="00746295">
        <w:trPr>
          <w:trHeight w:val="633"/>
        </w:trPr>
        <w:tc>
          <w:tcPr>
            <w:tcW w:w="1216" w:type="dxa"/>
            <w:vMerge/>
            <w:vAlign w:val="center"/>
          </w:tcPr>
          <w:p w14:paraId="3683136E" w14:textId="77777777" w:rsidR="005971E4" w:rsidRPr="00057B62" w:rsidRDefault="005971E4" w:rsidP="005971E4">
            <w:pPr>
              <w:jc w:val="center"/>
              <w:rPr>
                <w:rFonts w:ascii="Century" w:eastAsia="ＭＳ 明朝" w:hAnsi="Century" w:cs="Times New Roman"/>
              </w:rPr>
            </w:pPr>
          </w:p>
        </w:tc>
        <w:tc>
          <w:tcPr>
            <w:tcW w:w="956" w:type="dxa"/>
            <w:vMerge w:val="restart"/>
            <w:vAlign w:val="center"/>
          </w:tcPr>
          <w:p w14:paraId="5D8D28DE"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従</w:t>
            </w:r>
          </w:p>
          <w:p w14:paraId="0B65B88C"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業</w:t>
            </w:r>
          </w:p>
          <w:p w14:paraId="58659BEA"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員</w:t>
            </w:r>
          </w:p>
          <w:p w14:paraId="4D1B3DAB"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数</w:t>
            </w:r>
          </w:p>
        </w:tc>
        <w:tc>
          <w:tcPr>
            <w:tcW w:w="969" w:type="dxa"/>
            <w:vAlign w:val="center"/>
          </w:tcPr>
          <w:p w14:paraId="2919A4E9"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年度</w:t>
            </w:r>
          </w:p>
        </w:tc>
        <w:tc>
          <w:tcPr>
            <w:tcW w:w="2017" w:type="dxa"/>
            <w:vAlign w:val="center"/>
          </w:tcPr>
          <w:p w14:paraId="57D845AD"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役員数</w:t>
            </w:r>
          </w:p>
        </w:tc>
        <w:tc>
          <w:tcPr>
            <w:tcW w:w="2150" w:type="dxa"/>
            <w:gridSpan w:val="2"/>
            <w:vAlign w:val="center"/>
          </w:tcPr>
          <w:p w14:paraId="1EF5DF2F"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正社員数</w:t>
            </w:r>
          </w:p>
        </w:tc>
        <w:tc>
          <w:tcPr>
            <w:tcW w:w="1979" w:type="dxa"/>
            <w:vAlign w:val="center"/>
          </w:tcPr>
          <w:p w14:paraId="597FBFAD"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パート等</w:t>
            </w:r>
          </w:p>
        </w:tc>
      </w:tr>
      <w:tr w:rsidR="00057B62" w:rsidRPr="00057B62" w14:paraId="7EA50527" w14:textId="77777777" w:rsidTr="00746295">
        <w:trPr>
          <w:trHeight w:val="478"/>
        </w:trPr>
        <w:tc>
          <w:tcPr>
            <w:tcW w:w="1216" w:type="dxa"/>
            <w:vMerge/>
            <w:vAlign w:val="center"/>
          </w:tcPr>
          <w:p w14:paraId="515B4650" w14:textId="77777777" w:rsidR="005971E4" w:rsidRPr="00057B62" w:rsidRDefault="005971E4" w:rsidP="005971E4">
            <w:pPr>
              <w:jc w:val="center"/>
              <w:rPr>
                <w:rFonts w:ascii="Century" w:eastAsia="ＭＳ 明朝" w:hAnsi="Century" w:cs="Times New Roman"/>
              </w:rPr>
            </w:pPr>
          </w:p>
        </w:tc>
        <w:tc>
          <w:tcPr>
            <w:tcW w:w="956" w:type="dxa"/>
            <w:vMerge/>
            <w:vAlign w:val="center"/>
          </w:tcPr>
          <w:p w14:paraId="35A55649" w14:textId="77777777" w:rsidR="005971E4" w:rsidRPr="00057B62" w:rsidRDefault="005971E4" w:rsidP="005971E4">
            <w:pPr>
              <w:jc w:val="center"/>
              <w:rPr>
                <w:rFonts w:ascii="Century" w:eastAsia="ＭＳ 明朝" w:hAnsi="Century" w:cs="Times New Roman"/>
              </w:rPr>
            </w:pPr>
          </w:p>
        </w:tc>
        <w:tc>
          <w:tcPr>
            <w:tcW w:w="969" w:type="dxa"/>
            <w:vAlign w:val="center"/>
          </w:tcPr>
          <w:p w14:paraId="22EC0597" w14:textId="6DF7F521"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201</w:t>
            </w:r>
            <w:r w:rsidR="00C25773">
              <w:rPr>
                <w:rFonts w:ascii="Century" w:eastAsia="ＭＳ 明朝" w:hAnsi="Century" w:cs="Times New Roman" w:hint="eastAsia"/>
              </w:rPr>
              <w:t>9</w:t>
            </w:r>
          </w:p>
        </w:tc>
        <w:tc>
          <w:tcPr>
            <w:tcW w:w="2017" w:type="dxa"/>
            <w:vAlign w:val="center"/>
          </w:tcPr>
          <w:p w14:paraId="539F27E1" w14:textId="77777777" w:rsidR="005971E4" w:rsidRPr="00057B62" w:rsidRDefault="005971E4" w:rsidP="005971E4">
            <w:pPr>
              <w:jc w:val="right"/>
              <w:rPr>
                <w:rFonts w:ascii="Century" w:eastAsia="ＭＳ 明朝" w:hAnsi="Century" w:cs="Times New Roman"/>
              </w:rPr>
            </w:pPr>
            <w:r w:rsidRPr="00057B62">
              <w:rPr>
                <w:rFonts w:ascii="Century" w:eastAsia="ＭＳ 明朝" w:hAnsi="Century" w:cs="Times New Roman" w:hint="eastAsia"/>
              </w:rPr>
              <w:t>人</w:t>
            </w:r>
          </w:p>
        </w:tc>
        <w:tc>
          <w:tcPr>
            <w:tcW w:w="2150" w:type="dxa"/>
            <w:gridSpan w:val="2"/>
            <w:vAlign w:val="center"/>
          </w:tcPr>
          <w:p w14:paraId="1BC9BB28" w14:textId="77777777" w:rsidR="005971E4" w:rsidRPr="00057B62" w:rsidRDefault="005971E4" w:rsidP="005971E4">
            <w:pPr>
              <w:jc w:val="right"/>
              <w:rPr>
                <w:rFonts w:ascii="Century" w:eastAsia="ＭＳ 明朝" w:hAnsi="Century" w:cs="Times New Roman"/>
              </w:rPr>
            </w:pPr>
            <w:r w:rsidRPr="00057B62">
              <w:rPr>
                <w:rFonts w:ascii="Century" w:eastAsia="ＭＳ 明朝" w:hAnsi="Century" w:cs="Times New Roman" w:hint="eastAsia"/>
              </w:rPr>
              <w:t>人</w:t>
            </w:r>
          </w:p>
        </w:tc>
        <w:tc>
          <w:tcPr>
            <w:tcW w:w="1979" w:type="dxa"/>
            <w:vAlign w:val="center"/>
          </w:tcPr>
          <w:p w14:paraId="251DADE6" w14:textId="77777777" w:rsidR="005971E4" w:rsidRPr="00057B62" w:rsidRDefault="005971E4" w:rsidP="005971E4">
            <w:pPr>
              <w:jc w:val="right"/>
              <w:rPr>
                <w:rFonts w:ascii="Century" w:eastAsia="ＭＳ 明朝" w:hAnsi="Century" w:cs="Times New Roman"/>
              </w:rPr>
            </w:pPr>
            <w:r w:rsidRPr="00057B62">
              <w:rPr>
                <w:rFonts w:ascii="Century" w:eastAsia="ＭＳ 明朝" w:hAnsi="Century" w:cs="Times New Roman" w:hint="eastAsia"/>
              </w:rPr>
              <w:t>人</w:t>
            </w:r>
          </w:p>
        </w:tc>
      </w:tr>
      <w:tr w:rsidR="00057B62" w:rsidRPr="00057B62" w14:paraId="24096D34" w14:textId="77777777" w:rsidTr="00746295">
        <w:trPr>
          <w:trHeight w:val="557"/>
        </w:trPr>
        <w:tc>
          <w:tcPr>
            <w:tcW w:w="1216" w:type="dxa"/>
            <w:vMerge/>
            <w:vAlign w:val="center"/>
          </w:tcPr>
          <w:p w14:paraId="1BC396A4" w14:textId="77777777" w:rsidR="005971E4" w:rsidRPr="00057B62" w:rsidRDefault="005971E4" w:rsidP="005971E4">
            <w:pPr>
              <w:jc w:val="center"/>
              <w:rPr>
                <w:rFonts w:ascii="Century" w:eastAsia="ＭＳ 明朝" w:hAnsi="Century" w:cs="Times New Roman"/>
              </w:rPr>
            </w:pPr>
          </w:p>
        </w:tc>
        <w:tc>
          <w:tcPr>
            <w:tcW w:w="956" w:type="dxa"/>
            <w:vMerge/>
            <w:vAlign w:val="center"/>
          </w:tcPr>
          <w:p w14:paraId="3976D397" w14:textId="77777777" w:rsidR="005971E4" w:rsidRPr="00057B62" w:rsidRDefault="005971E4" w:rsidP="005971E4">
            <w:pPr>
              <w:jc w:val="center"/>
              <w:rPr>
                <w:rFonts w:ascii="Century" w:eastAsia="ＭＳ 明朝" w:hAnsi="Century" w:cs="Times New Roman"/>
              </w:rPr>
            </w:pPr>
          </w:p>
        </w:tc>
        <w:tc>
          <w:tcPr>
            <w:tcW w:w="969" w:type="dxa"/>
            <w:vAlign w:val="center"/>
          </w:tcPr>
          <w:p w14:paraId="1EA022AC" w14:textId="36F02622"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20</w:t>
            </w:r>
            <w:r w:rsidR="00C25773">
              <w:rPr>
                <w:rFonts w:ascii="Century" w:eastAsia="ＭＳ 明朝" w:hAnsi="Century" w:cs="Times New Roman" w:hint="eastAsia"/>
              </w:rPr>
              <w:t>20</w:t>
            </w:r>
          </w:p>
        </w:tc>
        <w:tc>
          <w:tcPr>
            <w:tcW w:w="2017" w:type="dxa"/>
            <w:vAlign w:val="center"/>
          </w:tcPr>
          <w:p w14:paraId="005ED9A9" w14:textId="77777777" w:rsidR="005971E4" w:rsidRPr="00057B62" w:rsidRDefault="005971E4" w:rsidP="005971E4">
            <w:pPr>
              <w:jc w:val="right"/>
              <w:rPr>
                <w:rFonts w:ascii="Century" w:eastAsia="ＭＳ 明朝" w:hAnsi="Century" w:cs="Times New Roman"/>
              </w:rPr>
            </w:pPr>
            <w:r w:rsidRPr="00057B62">
              <w:rPr>
                <w:rFonts w:ascii="Century" w:eastAsia="ＭＳ 明朝" w:hAnsi="Century" w:cs="Times New Roman" w:hint="eastAsia"/>
              </w:rPr>
              <w:t>人</w:t>
            </w:r>
          </w:p>
        </w:tc>
        <w:tc>
          <w:tcPr>
            <w:tcW w:w="2150" w:type="dxa"/>
            <w:gridSpan w:val="2"/>
            <w:vAlign w:val="center"/>
          </w:tcPr>
          <w:p w14:paraId="51D0CC36" w14:textId="77777777" w:rsidR="005971E4" w:rsidRPr="00057B62" w:rsidRDefault="005971E4" w:rsidP="005971E4">
            <w:pPr>
              <w:jc w:val="right"/>
              <w:rPr>
                <w:rFonts w:ascii="Century" w:eastAsia="ＭＳ 明朝" w:hAnsi="Century" w:cs="Times New Roman"/>
              </w:rPr>
            </w:pPr>
            <w:r w:rsidRPr="00057B62">
              <w:rPr>
                <w:rFonts w:ascii="Century" w:eastAsia="ＭＳ 明朝" w:hAnsi="Century" w:cs="Times New Roman" w:hint="eastAsia"/>
              </w:rPr>
              <w:t>人</w:t>
            </w:r>
          </w:p>
        </w:tc>
        <w:tc>
          <w:tcPr>
            <w:tcW w:w="1979" w:type="dxa"/>
            <w:vAlign w:val="center"/>
          </w:tcPr>
          <w:p w14:paraId="523706B7" w14:textId="77777777" w:rsidR="005971E4" w:rsidRPr="00057B62" w:rsidRDefault="005971E4" w:rsidP="005971E4">
            <w:pPr>
              <w:jc w:val="right"/>
              <w:rPr>
                <w:rFonts w:ascii="Century" w:eastAsia="ＭＳ 明朝" w:hAnsi="Century" w:cs="Times New Roman"/>
              </w:rPr>
            </w:pPr>
            <w:r w:rsidRPr="00057B62">
              <w:rPr>
                <w:rFonts w:ascii="Century" w:eastAsia="ＭＳ 明朝" w:hAnsi="Century" w:cs="Times New Roman" w:hint="eastAsia"/>
              </w:rPr>
              <w:t>人</w:t>
            </w:r>
          </w:p>
        </w:tc>
      </w:tr>
      <w:tr w:rsidR="00057B62" w:rsidRPr="00057B62" w14:paraId="29CADA70" w14:textId="77777777" w:rsidTr="00746295">
        <w:trPr>
          <w:trHeight w:val="564"/>
        </w:trPr>
        <w:tc>
          <w:tcPr>
            <w:tcW w:w="1216" w:type="dxa"/>
            <w:vMerge/>
            <w:vAlign w:val="center"/>
          </w:tcPr>
          <w:p w14:paraId="18AF2BC0" w14:textId="77777777" w:rsidR="005971E4" w:rsidRPr="00057B62" w:rsidRDefault="005971E4" w:rsidP="005971E4">
            <w:pPr>
              <w:jc w:val="center"/>
              <w:rPr>
                <w:rFonts w:ascii="Century" w:eastAsia="ＭＳ 明朝" w:hAnsi="Century" w:cs="Times New Roman"/>
              </w:rPr>
            </w:pPr>
          </w:p>
        </w:tc>
        <w:tc>
          <w:tcPr>
            <w:tcW w:w="956" w:type="dxa"/>
            <w:vMerge/>
            <w:vAlign w:val="center"/>
          </w:tcPr>
          <w:p w14:paraId="132E1FA6" w14:textId="77777777" w:rsidR="005971E4" w:rsidRPr="00057B62" w:rsidRDefault="005971E4" w:rsidP="005971E4">
            <w:pPr>
              <w:jc w:val="center"/>
              <w:rPr>
                <w:rFonts w:ascii="Century" w:eastAsia="ＭＳ 明朝" w:hAnsi="Century" w:cs="Times New Roman"/>
              </w:rPr>
            </w:pPr>
          </w:p>
        </w:tc>
        <w:tc>
          <w:tcPr>
            <w:tcW w:w="969" w:type="dxa"/>
            <w:vAlign w:val="center"/>
          </w:tcPr>
          <w:p w14:paraId="6B80CDF0" w14:textId="3A9E0FE5"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20</w:t>
            </w:r>
            <w:r w:rsidR="00B02308" w:rsidRPr="00057B62">
              <w:rPr>
                <w:rFonts w:ascii="Century" w:eastAsia="ＭＳ 明朝" w:hAnsi="Century" w:cs="Times New Roman" w:hint="eastAsia"/>
              </w:rPr>
              <w:t>2</w:t>
            </w:r>
            <w:r w:rsidR="00C25773">
              <w:rPr>
                <w:rFonts w:ascii="Century" w:eastAsia="ＭＳ 明朝" w:hAnsi="Century" w:cs="Times New Roman" w:hint="eastAsia"/>
              </w:rPr>
              <w:t>1</w:t>
            </w:r>
          </w:p>
        </w:tc>
        <w:tc>
          <w:tcPr>
            <w:tcW w:w="2017" w:type="dxa"/>
            <w:vAlign w:val="center"/>
          </w:tcPr>
          <w:p w14:paraId="47695797" w14:textId="77777777" w:rsidR="005971E4" w:rsidRPr="00057B62" w:rsidRDefault="005971E4" w:rsidP="005971E4">
            <w:pPr>
              <w:jc w:val="right"/>
              <w:rPr>
                <w:rFonts w:ascii="Century" w:eastAsia="ＭＳ 明朝" w:hAnsi="Century" w:cs="Times New Roman"/>
              </w:rPr>
            </w:pPr>
            <w:r w:rsidRPr="00057B62">
              <w:rPr>
                <w:rFonts w:ascii="Century" w:eastAsia="ＭＳ 明朝" w:hAnsi="Century" w:cs="Times New Roman" w:hint="eastAsia"/>
              </w:rPr>
              <w:t>人</w:t>
            </w:r>
          </w:p>
        </w:tc>
        <w:tc>
          <w:tcPr>
            <w:tcW w:w="2150" w:type="dxa"/>
            <w:gridSpan w:val="2"/>
            <w:vAlign w:val="center"/>
          </w:tcPr>
          <w:p w14:paraId="2F5208CF" w14:textId="77777777" w:rsidR="005971E4" w:rsidRPr="00057B62" w:rsidRDefault="005971E4" w:rsidP="005971E4">
            <w:pPr>
              <w:jc w:val="right"/>
              <w:rPr>
                <w:rFonts w:ascii="Century" w:eastAsia="ＭＳ 明朝" w:hAnsi="Century" w:cs="Times New Roman"/>
              </w:rPr>
            </w:pPr>
            <w:r w:rsidRPr="00057B62">
              <w:rPr>
                <w:rFonts w:ascii="Century" w:eastAsia="ＭＳ 明朝" w:hAnsi="Century" w:cs="Times New Roman" w:hint="eastAsia"/>
              </w:rPr>
              <w:t>人</w:t>
            </w:r>
          </w:p>
        </w:tc>
        <w:tc>
          <w:tcPr>
            <w:tcW w:w="1979" w:type="dxa"/>
            <w:vAlign w:val="center"/>
          </w:tcPr>
          <w:p w14:paraId="7928B594" w14:textId="77777777" w:rsidR="005971E4" w:rsidRPr="00057B62" w:rsidRDefault="005971E4" w:rsidP="005971E4">
            <w:pPr>
              <w:jc w:val="right"/>
              <w:rPr>
                <w:rFonts w:ascii="Century" w:eastAsia="ＭＳ 明朝" w:hAnsi="Century" w:cs="Times New Roman"/>
              </w:rPr>
            </w:pPr>
            <w:r w:rsidRPr="00057B62">
              <w:rPr>
                <w:rFonts w:ascii="Century" w:eastAsia="ＭＳ 明朝" w:hAnsi="Century" w:cs="Times New Roman" w:hint="eastAsia"/>
              </w:rPr>
              <w:t>人</w:t>
            </w:r>
          </w:p>
        </w:tc>
      </w:tr>
      <w:tr w:rsidR="00057B62" w:rsidRPr="00057B62" w14:paraId="6B4CFC43" w14:textId="77777777" w:rsidTr="00746295">
        <w:trPr>
          <w:trHeight w:val="720"/>
        </w:trPr>
        <w:tc>
          <w:tcPr>
            <w:tcW w:w="1216" w:type="dxa"/>
            <w:vMerge/>
            <w:vAlign w:val="center"/>
          </w:tcPr>
          <w:p w14:paraId="662AD546" w14:textId="77777777" w:rsidR="005971E4" w:rsidRPr="00057B62" w:rsidRDefault="005971E4" w:rsidP="005971E4">
            <w:pPr>
              <w:jc w:val="center"/>
              <w:rPr>
                <w:rFonts w:ascii="Century" w:eastAsia="ＭＳ 明朝" w:hAnsi="Century" w:cs="Times New Roman"/>
              </w:rPr>
            </w:pPr>
          </w:p>
        </w:tc>
        <w:tc>
          <w:tcPr>
            <w:tcW w:w="1925" w:type="dxa"/>
            <w:gridSpan w:val="2"/>
            <w:vAlign w:val="center"/>
          </w:tcPr>
          <w:p w14:paraId="1444CF6D"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事業内容</w:t>
            </w:r>
          </w:p>
        </w:tc>
        <w:tc>
          <w:tcPr>
            <w:tcW w:w="6146" w:type="dxa"/>
            <w:gridSpan w:val="4"/>
            <w:vAlign w:val="center"/>
          </w:tcPr>
          <w:p w14:paraId="2ED638C7" w14:textId="77777777" w:rsidR="005971E4" w:rsidRPr="00057B62" w:rsidRDefault="005971E4" w:rsidP="005971E4">
            <w:pPr>
              <w:jc w:val="center"/>
              <w:rPr>
                <w:rFonts w:ascii="Century" w:eastAsia="ＭＳ 明朝" w:hAnsi="Century" w:cs="Times New Roman"/>
              </w:rPr>
            </w:pPr>
          </w:p>
        </w:tc>
      </w:tr>
      <w:tr w:rsidR="005971E4" w:rsidRPr="00057B62" w14:paraId="05289F83" w14:textId="77777777" w:rsidTr="00746295">
        <w:trPr>
          <w:trHeight w:val="720"/>
        </w:trPr>
        <w:tc>
          <w:tcPr>
            <w:tcW w:w="1216" w:type="dxa"/>
            <w:vMerge/>
            <w:vAlign w:val="center"/>
          </w:tcPr>
          <w:p w14:paraId="03768B9B" w14:textId="77777777" w:rsidR="005971E4" w:rsidRPr="00057B62" w:rsidRDefault="005971E4" w:rsidP="005971E4">
            <w:pPr>
              <w:jc w:val="center"/>
              <w:rPr>
                <w:rFonts w:ascii="Century" w:eastAsia="ＭＳ 明朝" w:hAnsi="Century" w:cs="Times New Roman"/>
              </w:rPr>
            </w:pPr>
          </w:p>
        </w:tc>
        <w:tc>
          <w:tcPr>
            <w:tcW w:w="1925" w:type="dxa"/>
            <w:gridSpan w:val="2"/>
            <w:vAlign w:val="center"/>
          </w:tcPr>
          <w:p w14:paraId="75D6771F"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担当者</w:t>
            </w:r>
          </w:p>
        </w:tc>
        <w:tc>
          <w:tcPr>
            <w:tcW w:w="6146" w:type="dxa"/>
            <w:gridSpan w:val="4"/>
            <w:vAlign w:val="center"/>
          </w:tcPr>
          <w:p w14:paraId="3FA4DAD8" w14:textId="77777777" w:rsidR="005971E4" w:rsidRPr="00057B62" w:rsidRDefault="005971E4" w:rsidP="005971E4">
            <w:pPr>
              <w:jc w:val="left"/>
              <w:rPr>
                <w:rFonts w:ascii="Century" w:eastAsia="ＭＳ 明朝" w:hAnsi="Century" w:cs="Times New Roman"/>
              </w:rPr>
            </w:pPr>
            <w:r w:rsidRPr="00057B62">
              <w:rPr>
                <w:rFonts w:ascii="Century" w:eastAsia="ＭＳ 明朝" w:hAnsi="Century" w:cs="Times New Roman" w:hint="eastAsia"/>
              </w:rPr>
              <w:t xml:space="preserve">部署　　　　　　　　　　</w:t>
            </w:r>
            <w:r w:rsidRPr="00057B62">
              <w:rPr>
                <w:rFonts w:ascii="Century" w:eastAsia="ＭＳ 明朝" w:hAnsi="Century" w:cs="Times New Roman" w:hint="eastAsia"/>
              </w:rPr>
              <w:tab/>
            </w:r>
            <w:r w:rsidRPr="00057B62">
              <w:rPr>
                <w:rFonts w:ascii="Century" w:eastAsia="ＭＳ 明朝" w:hAnsi="Century" w:cs="Times New Roman" w:hint="eastAsia"/>
              </w:rPr>
              <w:t xml:space="preserve">氏名　</w:t>
            </w:r>
          </w:p>
          <w:p w14:paraId="326C709A" w14:textId="77777777" w:rsidR="005971E4" w:rsidRPr="00057B62" w:rsidRDefault="005971E4" w:rsidP="005971E4">
            <w:pPr>
              <w:jc w:val="left"/>
              <w:rPr>
                <w:rFonts w:ascii="Century" w:eastAsia="ＭＳ 明朝" w:hAnsi="Century" w:cs="Times New Roman"/>
              </w:rPr>
            </w:pPr>
            <w:r w:rsidRPr="00057B62">
              <w:rPr>
                <w:rFonts w:ascii="Century" w:eastAsia="ＭＳ 明朝" w:hAnsi="Century" w:cs="Times New Roman" w:hint="eastAsia"/>
              </w:rPr>
              <w:t xml:space="preserve">電話番号　</w:t>
            </w:r>
          </w:p>
        </w:tc>
      </w:tr>
    </w:tbl>
    <w:p w14:paraId="027C16B9" w14:textId="77777777" w:rsidR="0074404C" w:rsidRPr="00057B62" w:rsidRDefault="0074404C" w:rsidP="00E51BB8">
      <w:pPr>
        <w:jc w:val="left"/>
        <w:rPr>
          <w:rFonts w:ascii="ＭＳ 明朝" w:eastAsia="ＭＳ 明朝"/>
        </w:rPr>
      </w:pPr>
    </w:p>
    <w:p w14:paraId="6D80582C" w14:textId="77777777" w:rsidR="00AF1A47" w:rsidRPr="00057B62" w:rsidRDefault="00AF1A47" w:rsidP="00E51BB8">
      <w:pPr>
        <w:jc w:val="left"/>
        <w:rPr>
          <w:szCs w:val="21"/>
        </w:rPr>
      </w:pPr>
      <w:r w:rsidRPr="00057B62">
        <w:rPr>
          <w:rFonts w:hint="eastAsia"/>
          <w:szCs w:val="21"/>
        </w:rPr>
        <w:t>概要及び状況</w:t>
      </w:r>
    </w:p>
    <w:p w14:paraId="6FC38D30" w14:textId="77777777" w:rsidR="00AF1A47" w:rsidRPr="00057B62" w:rsidRDefault="00AF1A47" w:rsidP="00AF1A47">
      <w:pPr>
        <w:tabs>
          <w:tab w:val="left" w:pos="2945"/>
          <w:tab w:val="left" w:pos="5105"/>
        </w:tabs>
        <w:snapToGrid w:val="0"/>
        <w:rPr>
          <w:sz w:val="16"/>
          <w:szCs w:val="21"/>
        </w:rPr>
      </w:pPr>
      <w:r w:rsidRPr="00057B62">
        <w:rPr>
          <w:rFonts w:hint="eastAsia"/>
          <w:sz w:val="16"/>
          <w:szCs w:val="21"/>
        </w:rPr>
        <w:t>業種、取扱商品、取扱商品の売上構成比率、過去数カ年の売上・利益の推移など、貴社の概要が分かるように記入してください。</w:t>
      </w:r>
    </w:p>
    <w:p w14:paraId="3C0C6F49" w14:textId="77777777" w:rsidR="00AF1A47" w:rsidRPr="00057B62" w:rsidRDefault="00AF1A47" w:rsidP="00E51BB8">
      <w:pPr>
        <w:jc w:val="left"/>
        <w:rPr>
          <w:szCs w:val="21"/>
        </w:rPr>
      </w:pPr>
    </w:p>
    <w:p w14:paraId="44161F4F" w14:textId="77777777" w:rsidR="004520C3" w:rsidRPr="00057B62" w:rsidRDefault="004520C3" w:rsidP="00E51BB8">
      <w:pPr>
        <w:jc w:val="left"/>
        <w:rPr>
          <w:szCs w:val="21"/>
        </w:rPr>
      </w:pPr>
    </w:p>
    <w:p w14:paraId="1FBBE0BC" w14:textId="77777777" w:rsidR="00547AC3" w:rsidRPr="00057B62" w:rsidRDefault="00547AC3" w:rsidP="00E51BB8">
      <w:pPr>
        <w:jc w:val="left"/>
        <w:rPr>
          <w:szCs w:val="21"/>
        </w:rPr>
      </w:pPr>
    </w:p>
    <w:p w14:paraId="05A94745" w14:textId="77777777" w:rsidR="00AF1A47" w:rsidRPr="00057B62" w:rsidRDefault="00AF1A47" w:rsidP="00E51BB8">
      <w:pPr>
        <w:jc w:val="left"/>
        <w:rPr>
          <w:szCs w:val="21"/>
        </w:rPr>
      </w:pPr>
      <w:r w:rsidRPr="00057B62">
        <w:rPr>
          <w:rFonts w:hint="eastAsia"/>
          <w:szCs w:val="21"/>
        </w:rPr>
        <w:t>特徴</w:t>
      </w:r>
    </w:p>
    <w:p w14:paraId="4A1FD3AB" w14:textId="77777777" w:rsidR="00AF1A47" w:rsidRPr="00057B62" w:rsidRDefault="00AF1A47" w:rsidP="00AF1A47">
      <w:pPr>
        <w:tabs>
          <w:tab w:val="left" w:pos="2945"/>
          <w:tab w:val="left" w:pos="5105"/>
        </w:tabs>
        <w:snapToGrid w:val="0"/>
        <w:rPr>
          <w:sz w:val="16"/>
          <w:szCs w:val="21"/>
        </w:rPr>
      </w:pPr>
      <w:r w:rsidRPr="00057B62">
        <w:rPr>
          <w:rFonts w:hint="eastAsia"/>
          <w:sz w:val="16"/>
          <w:szCs w:val="21"/>
        </w:rPr>
        <w:t>会社の核となる技術、商品の特徴、設備状況、従業員の特徴などを記入してください。</w:t>
      </w:r>
    </w:p>
    <w:p w14:paraId="42082A67" w14:textId="77777777" w:rsidR="004520C3" w:rsidRPr="00057B62" w:rsidRDefault="004520C3" w:rsidP="00E51BB8">
      <w:pPr>
        <w:jc w:val="left"/>
        <w:rPr>
          <w:szCs w:val="21"/>
        </w:rPr>
      </w:pPr>
    </w:p>
    <w:p w14:paraId="4E4F7EBE" w14:textId="77777777" w:rsidR="00547AC3" w:rsidRPr="00057B62" w:rsidRDefault="00547AC3" w:rsidP="00E51BB8">
      <w:pPr>
        <w:jc w:val="left"/>
        <w:rPr>
          <w:szCs w:val="21"/>
        </w:rPr>
      </w:pPr>
    </w:p>
    <w:p w14:paraId="5ABE2A3F" w14:textId="77777777" w:rsidR="004520C3" w:rsidRPr="00057B62" w:rsidRDefault="004520C3" w:rsidP="00E51BB8">
      <w:pPr>
        <w:jc w:val="left"/>
        <w:rPr>
          <w:szCs w:val="21"/>
        </w:rPr>
      </w:pPr>
    </w:p>
    <w:p w14:paraId="4C6789F4" w14:textId="152A39BA" w:rsidR="00AF1A47" w:rsidRPr="00057B62" w:rsidRDefault="00AF1A47" w:rsidP="00AF1A47">
      <w:pPr>
        <w:widowControl/>
        <w:jc w:val="left"/>
        <w:rPr>
          <w:szCs w:val="21"/>
        </w:rPr>
      </w:pPr>
      <w:r w:rsidRPr="00057B62">
        <w:rPr>
          <w:rFonts w:ascii="ＭＳ 明朝" w:eastAsia="ＭＳ 明朝" w:hint="eastAsia"/>
        </w:rPr>
        <w:t>新商品開発の概要（新商品の新規性</w:t>
      </w:r>
      <w:r w:rsidR="0059532A">
        <w:rPr>
          <w:rFonts w:ascii="ＭＳ 明朝" w:eastAsia="ＭＳ 明朝" w:hint="eastAsia"/>
        </w:rPr>
        <w:t>、独創性</w:t>
      </w:r>
      <w:r w:rsidRPr="00057B62">
        <w:rPr>
          <w:rFonts w:ascii="ＭＳ 明朝" w:eastAsia="ＭＳ 明朝" w:hint="eastAsia"/>
        </w:rPr>
        <w:t>）</w:t>
      </w:r>
    </w:p>
    <w:p w14:paraId="3B243207" w14:textId="77777777" w:rsidR="00AF1A47" w:rsidRPr="00057B62" w:rsidRDefault="00AF1A47" w:rsidP="00AF1A47">
      <w:pPr>
        <w:widowControl/>
        <w:snapToGrid w:val="0"/>
        <w:jc w:val="left"/>
        <w:rPr>
          <w:rFonts w:ascii="ＭＳ 明朝" w:eastAsia="ＭＳ 明朝"/>
          <w:sz w:val="16"/>
        </w:rPr>
      </w:pPr>
      <w:r w:rsidRPr="00057B62">
        <w:rPr>
          <w:rFonts w:ascii="ＭＳ 明朝" w:eastAsia="ＭＳ 明朝" w:hint="eastAsia"/>
          <w:sz w:val="16"/>
        </w:rPr>
        <w:t>補助事業を受けて開発する商品の概要や特徴、他社製品との違い、期待される効果等が分かるように記載してください。</w:t>
      </w:r>
    </w:p>
    <w:p w14:paraId="76A00EF5" w14:textId="5F88922F" w:rsidR="004520C3" w:rsidRDefault="004520C3" w:rsidP="00E51BB8">
      <w:pPr>
        <w:jc w:val="left"/>
        <w:rPr>
          <w:szCs w:val="21"/>
        </w:rPr>
      </w:pPr>
    </w:p>
    <w:p w14:paraId="155CF104" w14:textId="77777777" w:rsidR="00637100" w:rsidRPr="00057B62" w:rsidRDefault="00637100" w:rsidP="00E51BB8">
      <w:pPr>
        <w:jc w:val="left"/>
        <w:rPr>
          <w:szCs w:val="21"/>
        </w:rPr>
      </w:pPr>
    </w:p>
    <w:p w14:paraId="756AB3BA" w14:textId="77777777" w:rsidR="004520C3" w:rsidRPr="00057B62" w:rsidRDefault="004520C3" w:rsidP="00E51BB8">
      <w:pPr>
        <w:jc w:val="left"/>
        <w:rPr>
          <w:szCs w:val="21"/>
        </w:rPr>
      </w:pPr>
    </w:p>
    <w:p w14:paraId="197DE7F9" w14:textId="77777777" w:rsidR="00AF1A47" w:rsidRPr="00057B62" w:rsidRDefault="00AD22C2" w:rsidP="00E51BB8">
      <w:pPr>
        <w:jc w:val="left"/>
        <w:rPr>
          <w:szCs w:val="21"/>
        </w:rPr>
      </w:pPr>
      <w:r w:rsidRPr="00057B62">
        <w:rPr>
          <w:rFonts w:ascii="ＭＳ 明朝" w:eastAsia="ＭＳ 明朝" w:hint="eastAsia"/>
        </w:rPr>
        <w:lastRenderedPageBreak/>
        <w:t>新商品の販路先</w:t>
      </w:r>
    </w:p>
    <w:p w14:paraId="0E39099C" w14:textId="357B5008" w:rsidR="00AD22C2" w:rsidRPr="00057B62" w:rsidRDefault="00AD22C2" w:rsidP="00AD22C2">
      <w:pPr>
        <w:widowControl/>
        <w:snapToGrid w:val="0"/>
        <w:jc w:val="left"/>
        <w:rPr>
          <w:rFonts w:ascii="ＭＳ 明朝" w:eastAsia="ＭＳ 明朝"/>
          <w:sz w:val="16"/>
        </w:rPr>
      </w:pPr>
      <w:r w:rsidRPr="00057B62">
        <w:rPr>
          <w:rFonts w:ascii="ＭＳ 明朝" w:eastAsia="ＭＳ 明朝" w:hint="eastAsia"/>
          <w:sz w:val="16"/>
        </w:rPr>
        <w:t>市場のターゲットや新商品の販売先などを</w:t>
      </w:r>
      <w:r w:rsidR="0059532A">
        <w:rPr>
          <w:rFonts w:ascii="ＭＳ 明朝" w:eastAsia="ＭＳ 明朝" w:hint="eastAsia"/>
          <w:sz w:val="16"/>
        </w:rPr>
        <w:t>明確に</w:t>
      </w:r>
      <w:r w:rsidRPr="00057B62">
        <w:rPr>
          <w:rFonts w:ascii="ＭＳ 明朝" w:eastAsia="ＭＳ 明朝" w:hint="eastAsia"/>
          <w:sz w:val="16"/>
        </w:rPr>
        <w:t>記載してください。</w:t>
      </w:r>
    </w:p>
    <w:p w14:paraId="3D326A75" w14:textId="2996D50F" w:rsidR="004520C3" w:rsidRDefault="004520C3" w:rsidP="00E51BB8">
      <w:pPr>
        <w:jc w:val="left"/>
        <w:rPr>
          <w:szCs w:val="21"/>
        </w:rPr>
      </w:pPr>
    </w:p>
    <w:p w14:paraId="1A78798B" w14:textId="77777777" w:rsidR="00637100" w:rsidRPr="00057B62" w:rsidRDefault="00637100" w:rsidP="00E51BB8">
      <w:pPr>
        <w:jc w:val="left"/>
        <w:rPr>
          <w:szCs w:val="21"/>
        </w:rPr>
      </w:pPr>
    </w:p>
    <w:p w14:paraId="522ADA9A" w14:textId="77777777" w:rsidR="004520C3" w:rsidRPr="00057B62" w:rsidRDefault="004520C3" w:rsidP="00E51BB8">
      <w:pPr>
        <w:jc w:val="left"/>
        <w:rPr>
          <w:szCs w:val="21"/>
        </w:rPr>
      </w:pPr>
    </w:p>
    <w:p w14:paraId="51112674" w14:textId="77777777" w:rsidR="00AF1A47" w:rsidRPr="00057B62" w:rsidRDefault="00AD22C2" w:rsidP="00AD22C2">
      <w:pPr>
        <w:widowControl/>
        <w:jc w:val="left"/>
        <w:rPr>
          <w:szCs w:val="21"/>
        </w:rPr>
      </w:pPr>
      <w:r w:rsidRPr="00057B62">
        <w:rPr>
          <w:rFonts w:ascii="ＭＳ 明朝" w:eastAsia="ＭＳ 明朝" w:hint="eastAsia"/>
        </w:rPr>
        <w:t>業界の動向（市場性）</w:t>
      </w:r>
    </w:p>
    <w:p w14:paraId="19FD082F" w14:textId="77777777" w:rsidR="00AD22C2" w:rsidRPr="00057B62" w:rsidRDefault="00AD22C2" w:rsidP="00AD22C2">
      <w:pPr>
        <w:widowControl/>
        <w:snapToGrid w:val="0"/>
        <w:jc w:val="left"/>
        <w:rPr>
          <w:rFonts w:ascii="ＭＳ 明朝" w:eastAsia="ＭＳ 明朝"/>
          <w:sz w:val="16"/>
        </w:rPr>
      </w:pPr>
      <w:r w:rsidRPr="00057B62">
        <w:rPr>
          <w:rFonts w:ascii="ＭＳ 明朝" w:eastAsia="ＭＳ 明朝" w:hint="eastAsia"/>
          <w:sz w:val="16"/>
        </w:rPr>
        <w:t>業界の動向について記載してください。</w:t>
      </w:r>
    </w:p>
    <w:p w14:paraId="1B2FB6F6" w14:textId="1ADB7BDA" w:rsidR="004520C3" w:rsidRDefault="004520C3" w:rsidP="00E51BB8">
      <w:pPr>
        <w:jc w:val="left"/>
        <w:rPr>
          <w:szCs w:val="21"/>
        </w:rPr>
      </w:pPr>
    </w:p>
    <w:p w14:paraId="712B1011" w14:textId="77777777" w:rsidR="00637100" w:rsidRPr="00057B62" w:rsidRDefault="00637100" w:rsidP="00E51BB8">
      <w:pPr>
        <w:jc w:val="left"/>
        <w:rPr>
          <w:szCs w:val="21"/>
        </w:rPr>
      </w:pPr>
    </w:p>
    <w:p w14:paraId="108AC493" w14:textId="77777777" w:rsidR="004520C3" w:rsidRPr="00057B62" w:rsidRDefault="004520C3" w:rsidP="00E51BB8">
      <w:pPr>
        <w:jc w:val="left"/>
        <w:rPr>
          <w:szCs w:val="21"/>
        </w:rPr>
      </w:pPr>
    </w:p>
    <w:p w14:paraId="36A400A3" w14:textId="77777777" w:rsidR="00AF1A47" w:rsidRPr="00057B62" w:rsidRDefault="00AD22C2" w:rsidP="00E51BB8">
      <w:pPr>
        <w:jc w:val="left"/>
        <w:rPr>
          <w:rFonts w:ascii="ＭＳ 明朝" w:eastAsia="ＭＳ 明朝"/>
        </w:rPr>
      </w:pPr>
      <w:r w:rsidRPr="00057B62">
        <w:rPr>
          <w:rFonts w:ascii="ＭＳ 明朝" w:eastAsia="ＭＳ 明朝" w:hint="eastAsia"/>
        </w:rPr>
        <w:t>事業協力者の概要</w:t>
      </w:r>
    </w:p>
    <w:p w14:paraId="4CB940C2" w14:textId="77777777" w:rsidR="00AD22C2" w:rsidRPr="00057B62" w:rsidRDefault="00AD22C2" w:rsidP="00AD22C2">
      <w:pPr>
        <w:widowControl/>
        <w:snapToGrid w:val="0"/>
        <w:jc w:val="left"/>
        <w:rPr>
          <w:rFonts w:ascii="ＭＳ 明朝" w:eastAsia="ＭＳ 明朝"/>
          <w:sz w:val="16"/>
          <w:szCs w:val="16"/>
        </w:rPr>
      </w:pPr>
      <w:r w:rsidRPr="00057B62">
        <w:rPr>
          <w:rFonts w:ascii="ＭＳ 明朝" w:eastAsia="ＭＳ 明朝" w:hint="eastAsia"/>
          <w:sz w:val="16"/>
          <w:szCs w:val="16"/>
        </w:rPr>
        <w:t>補助事業の実施にあたり、協力を受ける協力者の所属、氏名並びにその理由などを記載してください。</w:t>
      </w:r>
    </w:p>
    <w:p w14:paraId="79F6409E" w14:textId="77777777" w:rsidR="004520C3" w:rsidRPr="00057B62" w:rsidRDefault="004520C3" w:rsidP="00E51BB8">
      <w:pPr>
        <w:jc w:val="left"/>
        <w:rPr>
          <w:rFonts w:ascii="ＭＳ 明朝" w:eastAsia="ＭＳ 明朝"/>
        </w:rPr>
      </w:pPr>
    </w:p>
    <w:p w14:paraId="7719EE0C" w14:textId="1C144D05" w:rsidR="004520C3" w:rsidRDefault="004520C3" w:rsidP="00E51BB8">
      <w:pPr>
        <w:jc w:val="left"/>
        <w:rPr>
          <w:rFonts w:ascii="ＭＳ 明朝" w:eastAsia="ＭＳ 明朝"/>
        </w:rPr>
      </w:pPr>
    </w:p>
    <w:p w14:paraId="51DB8192" w14:textId="77777777" w:rsidR="00637100" w:rsidRPr="00057B62" w:rsidRDefault="00637100" w:rsidP="00E51BB8">
      <w:pPr>
        <w:jc w:val="left"/>
        <w:rPr>
          <w:rFonts w:ascii="ＭＳ 明朝" w:eastAsia="ＭＳ 明朝"/>
        </w:rPr>
      </w:pPr>
    </w:p>
    <w:p w14:paraId="38CE3DEB" w14:textId="77777777" w:rsidR="004520C3" w:rsidRPr="00057B62" w:rsidRDefault="00AD22C2" w:rsidP="00E51BB8">
      <w:pPr>
        <w:jc w:val="left"/>
        <w:rPr>
          <w:rFonts w:ascii="ＭＳ 明朝" w:eastAsia="ＭＳ 明朝"/>
        </w:rPr>
      </w:pPr>
      <w:r w:rsidRPr="00057B62">
        <w:rPr>
          <w:rFonts w:ascii="ＭＳ 明朝" w:eastAsia="ＭＳ 明朝" w:hint="eastAsia"/>
        </w:rPr>
        <w:t>補助事業の推進について</w:t>
      </w:r>
    </w:p>
    <w:p w14:paraId="5B2A2813" w14:textId="77777777" w:rsidR="00AD22C2" w:rsidRPr="00057B62" w:rsidRDefault="00AD22C2" w:rsidP="00E51BB8">
      <w:pPr>
        <w:jc w:val="left"/>
        <w:rPr>
          <w:rFonts w:ascii="ＭＳ 明朝" w:eastAsia="ＭＳ 明朝"/>
        </w:rPr>
      </w:pPr>
      <w:r w:rsidRPr="00057B62">
        <w:rPr>
          <w:rFonts w:ascii="ＭＳ 明朝" w:eastAsia="ＭＳ 明朝" w:hint="eastAsia"/>
        </w:rPr>
        <w:t>検討状況</w:t>
      </w:r>
    </w:p>
    <w:p w14:paraId="7B505A95" w14:textId="77777777" w:rsidR="00AD22C2" w:rsidRPr="00057B62" w:rsidRDefault="00AD22C2" w:rsidP="00AD22C2">
      <w:pPr>
        <w:widowControl/>
        <w:snapToGrid w:val="0"/>
        <w:jc w:val="left"/>
        <w:rPr>
          <w:rFonts w:ascii="ＭＳ 明朝" w:eastAsia="ＭＳ 明朝"/>
          <w:sz w:val="16"/>
          <w:szCs w:val="16"/>
        </w:rPr>
      </w:pPr>
      <w:r w:rsidRPr="00057B62">
        <w:rPr>
          <w:rFonts w:ascii="ＭＳ 明朝" w:eastAsia="ＭＳ 明朝" w:hint="eastAsia"/>
          <w:sz w:val="16"/>
          <w:szCs w:val="16"/>
        </w:rPr>
        <w:t>申請までの検討状況について記載してください。</w:t>
      </w:r>
    </w:p>
    <w:p w14:paraId="54B005BB" w14:textId="77777777" w:rsidR="0074404C" w:rsidRPr="00057B62" w:rsidRDefault="0074404C" w:rsidP="00E51BB8">
      <w:pPr>
        <w:jc w:val="left"/>
        <w:rPr>
          <w:rFonts w:ascii="ＭＳ 明朝" w:eastAsia="ＭＳ 明朝"/>
        </w:rPr>
      </w:pPr>
    </w:p>
    <w:p w14:paraId="7FD8BDA8" w14:textId="6D06A630" w:rsidR="0074404C" w:rsidRDefault="0074404C" w:rsidP="00E51BB8">
      <w:pPr>
        <w:jc w:val="left"/>
        <w:rPr>
          <w:rFonts w:ascii="ＭＳ 明朝" w:eastAsia="ＭＳ 明朝"/>
        </w:rPr>
      </w:pPr>
    </w:p>
    <w:p w14:paraId="33226BB6" w14:textId="77777777" w:rsidR="00637100" w:rsidRPr="00057B62" w:rsidRDefault="00637100" w:rsidP="00E51BB8">
      <w:pPr>
        <w:jc w:val="left"/>
        <w:rPr>
          <w:rFonts w:ascii="ＭＳ 明朝" w:eastAsia="ＭＳ 明朝"/>
        </w:rPr>
      </w:pPr>
    </w:p>
    <w:p w14:paraId="38F0D75C" w14:textId="77777777" w:rsidR="00AD22C2" w:rsidRPr="00057B62" w:rsidRDefault="00AD22C2" w:rsidP="00AD22C2">
      <w:pPr>
        <w:jc w:val="left"/>
        <w:rPr>
          <w:rFonts w:ascii="ＭＳ 明朝" w:eastAsia="ＭＳ 明朝"/>
        </w:rPr>
      </w:pPr>
      <w:r w:rsidRPr="00057B62">
        <w:rPr>
          <w:rFonts w:ascii="ＭＳ 明朝" w:eastAsia="ＭＳ 明朝" w:hint="eastAsia"/>
        </w:rPr>
        <w:t>事業推進スケジュール</w:t>
      </w:r>
    </w:p>
    <w:p w14:paraId="0A82ABAF" w14:textId="77777777" w:rsidR="00AD22C2" w:rsidRPr="00057B62" w:rsidRDefault="00AD22C2" w:rsidP="00AD22C2">
      <w:pPr>
        <w:widowControl/>
        <w:snapToGrid w:val="0"/>
        <w:jc w:val="left"/>
        <w:rPr>
          <w:rFonts w:ascii="ＭＳ 明朝" w:eastAsia="ＭＳ 明朝"/>
          <w:sz w:val="16"/>
          <w:szCs w:val="16"/>
        </w:rPr>
      </w:pPr>
      <w:r w:rsidRPr="00057B62">
        <w:rPr>
          <w:rFonts w:ascii="ＭＳ 明朝" w:eastAsia="ＭＳ 明朝" w:hint="eastAsia"/>
          <w:sz w:val="16"/>
          <w:szCs w:val="16"/>
        </w:rPr>
        <w:t>補助事業を受けて実施する事業のスケジュールを分かりやすく記載してください。（別紙可）</w:t>
      </w:r>
    </w:p>
    <w:p w14:paraId="52010215" w14:textId="77777777" w:rsidR="004520C3" w:rsidRPr="00057B62" w:rsidRDefault="004520C3" w:rsidP="00AD22C2">
      <w:pPr>
        <w:jc w:val="left"/>
        <w:rPr>
          <w:rFonts w:ascii="ＭＳ 明朝" w:eastAsia="ＭＳ 明朝"/>
        </w:rPr>
      </w:pPr>
    </w:p>
    <w:p w14:paraId="0BB9D199" w14:textId="4A8AEABA" w:rsidR="00D7549B" w:rsidRDefault="00D7549B" w:rsidP="00AD22C2">
      <w:pPr>
        <w:jc w:val="left"/>
        <w:rPr>
          <w:rFonts w:ascii="ＭＳ 明朝" w:eastAsia="ＭＳ 明朝"/>
        </w:rPr>
      </w:pPr>
    </w:p>
    <w:p w14:paraId="4E5BB198" w14:textId="77777777" w:rsidR="00637100" w:rsidRPr="00057B62" w:rsidRDefault="00637100" w:rsidP="00AD22C2">
      <w:pPr>
        <w:jc w:val="left"/>
        <w:rPr>
          <w:rFonts w:ascii="ＭＳ 明朝" w:eastAsia="ＭＳ 明朝"/>
        </w:rPr>
      </w:pPr>
    </w:p>
    <w:p w14:paraId="72AA989F" w14:textId="77777777" w:rsidR="00AD22C2" w:rsidRPr="00057B62" w:rsidRDefault="00AD22C2" w:rsidP="00E51BB8">
      <w:pPr>
        <w:jc w:val="left"/>
        <w:rPr>
          <w:rFonts w:ascii="ＭＳ 明朝" w:eastAsia="ＭＳ 明朝"/>
        </w:rPr>
      </w:pPr>
      <w:r w:rsidRPr="00057B62">
        <w:rPr>
          <w:rFonts w:ascii="ＭＳ 明朝" w:eastAsia="ＭＳ 明朝" w:hint="eastAsia"/>
        </w:rPr>
        <w:t>推進体制</w:t>
      </w:r>
    </w:p>
    <w:p w14:paraId="15ADF4E4" w14:textId="77777777" w:rsidR="00AD22C2" w:rsidRPr="00057B62" w:rsidRDefault="00AD22C2" w:rsidP="00AD22C2">
      <w:pPr>
        <w:widowControl/>
        <w:snapToGrid w:val="0"/>
        <w:jc w:val="left"/>
        <w:rPr>
          <w:rFonts w:ascii="ＭＳ 明朝" w:eastAsia="ＭＳ 明朝"/>
          <w:sz w:val="16"/>
          <w:szCs w:val="16"/>
        </w:rPr>
      </w:pPr>
      <w:r w:rsidRPr="00057B62">
        <w:rPr>
          <w:rFonts w:ascii="ＭＳ 明朝" w:eastAsia="ＭＳ 明朝" w:hint="eastAsia"/>
          <w:sz w:val="16"/>
          <w:szCs w:val="16"/>
        </w:rPr>
        <w:t>図等で分かりやすく記載してください。（別紙可）</w:t>
      </w:r>
    </w:p>
    <w:p w14:paraId="4D987C4F" w14:textId="77777777" w:rsidR="004520C3" w:rsidRPr="00057B62" w:rsidRDefault="004520C3" w:rsidP="00E51BB8">
      <w:pPr>
        <w:jc w:val="left"/>
        <w:rPr>
          <w:rFonts w:ascii="ＭＳ 明朝" w:eastAsia="ＭＳ 明朝"/>
        </w:rPr>
      </w:pPr>
    </w:p>
    <w:p w14:paraId="6DE5C65A" w14:textId="2EB8EDC2" w:rsidR="004520C3" w:rsidRDefault="004520C3" w:rsidP="00E51BB8">
      <w:pPr>
        <w:jc w:val="left"/>
        <w:rPr>
          <w:rFonts w:ascii="ＭＳ 明朝" w:eastAsia="ＭＳ 明朝"/>
        </w:rPr>
      </w:pPr>
    </w:p>
    <w:p w14:paraId="078607A4" w14:textId="77777777" w:rsidR="00637100" w:rsidRPr="00057B62" w:rsidRDefault="00637100" w:rsidP="00E51BB8">
      <w:pPr>
        <w:jc w:val="left"/>
        <w:rPr>
          <w:rFonts w:ascii="ＭＳ 明朝" w:eastAsia="ＭＳ 明朝"/>
        </w:rPr>
      </w:pPr>
    </w:p>
    <w:p w14:paraId="22F75ADD" w14:textId="77777777" w:rsidR="00AD22C2" w:rsidRPr="00057B62" w:rsidRDefault="00AD22C2" w:rsidP="00AD22C2">
      <w:pPr>
        <w:widowControl/>
        <w:jc w:val="left"/>
        <w:rPr>
          <w:rFonts w:ascii="ＭＳ 明朝" w:eastAsia="ＭＳ 明朝"/>
        </w:rPr>
      </w:pPr>
      <w:r w:rsidRPr="00057B62">
        <w:rPr>
          <w:rFonts w:ascii="ＭＳ 明朝" w:eastAsia="ＭＳ 明朝" w:hint="eastAsia"/>
        </w:rPr>
        <w:t>補助事業終了後の事業展開</w:t>
      </w:r>
    </w:p>
    <w:p w14:paraId="0665A6FB" w14:textId="77777777" w:rsidR="00AD22C2" w:rsidRPr="00057B62" w:rsidRDefault="00AD22C2" w:rsidP="00AD22C2">
      <w:pPr>
        <w:widowControl/>
        <w:snapToGrid w:val="0"/>
        <w:jc w:val="left"/>
        <w:rPr>
          <w:rFonts w:ascii="ＭＳ 明朝" w:eastAsia="ＭＳ 明朝"/>
          <w:sz w:val="16"/>
        </w:rPr>
      </w:pPr>
      <w:r w:rsidRPr="00057B62">
        <w:rPr>
          <w:rFonts w:ascii="ＭＳ 明朝" w:eastAsia="ＭＳ 明朝" w:hint="eastAsia"/>
          <w:sz w:val="16"/>
        </w:rPr>
        <w:t>補助事業終了後において、申請者がどのように事業化を図るか記載してください。</w:t>
      </w:r>
    </w:p>
    <w:p w14:paraId="04C3A4BC" w14:textId="77777777" w:rsidR="00AD22C2" w:rsidRPr="00057B62" w:rsidRDefault="00AD22C2" w:rsidP="00E51BB8">
      <w:pPr>
        <w:jc w:val="left"/>
        <w:rPr>
          <w:rFonts w:ascii="ＭＳ 明朝" w:eastAsia="ＭＳ 明朝"/>
        </w:rPr>
      </w:pPr>
    </w:p>
    <w:p w14:paraId="60936097" w14:textId="77777777" w:rsidR="00AD22C2" w:rsidRPr="00057B62" w:rsidRDefault="00AD22C2" w:rsidP="00E51BB8">
      <w:pPr>
        <w:jc w:val="left"/>
        <w:rPr>
          <w:rFonts w:ascii="ＭＳ 明朝" w:eastAsia="ＭＳ 明朝"/>
        </w:rPr>
      </w:pPr>
    </w:p>
    <w:p w14:paraId="10ED65B6" w14:textId="77777777" w:rsidR="00AD22C2" w:rsidRPr="00057B62" w:rsidRDefault="00AD22C2" w:rsidP="00E51BB8">
      <w:pPr>
        <w:jc w:val="left"/>
        <w:rPr>
          <w:rFonts w:ascii="ＭＳ 明朝" w:eastAsia="ＭＳ 明朝"/>
        </w:rPr>
      </w:pPr>
    </w:p>
    <w:p w14:paraId="7E63BD52" w14:textId="77777777" w:rsidR="003B17DB" w:rsidRPr="00057B62" w:rsidRDefault="003B17DB" w:rsidP="0012117F">
      <w:pPr>
        <w:widowControl/>
        <w:jc w:val="left"/>
        <w:rPr>
          <w:rFonts w:ascii="ＭＳ 明朝" w:eastAsia="ＭＳ 明朝"/>
        </w:rPr>
      </w:pPr>
    </w:p>
    <w:p w14:paraId="5362FA8F" w14:textId="77777777" w:rsidR="00214415" w:rsidRPr="00057B62" w:rsidRDefault="00214415">
      <w:pPr>
        <w:widowControl/>
        <w:jc w:val="left"/>
        <w:rPr>
          <w:rFonts w:ascii="ＭＳ 明朝" w:eastAsia="ＭＳ 明朝"/>
        </w:rPr>
      </w:pPr>
      <w:r w:rsidRPr="00057B62">
        <w:rPr>
          <w:rFonts w:ascii="ＭＳ 明朝" w:eastAsia="ＭＳ 明朝"/>
        </w:rPr>
        <w:br w:type="page"/>
      </w:r>
    </w:p>
    <w:p w14:paraId="1F34A343" w14:textId="7C260AE5" w:rsidR="00CA37FD" w:rsidRPr="00057B62" w:rsidRDefault="009B6379" w:rsidP="009E78E8">
      <w:pPr>
        <w:jc w:val="center"/>
        <w:rPr>
          <w:rFonts w:ascii="ＭＳ 明朝" w:eastAsia="ＭＳ 明朝"/>
        </w:rPr>
      </w:pPr>
      <w:r w:rsidRPr="00057B62">
        <w:rPr>
          <w:rFonts w:ascii="ＭＳ 明朝" w:eastAsia="ＭＳ 明朝" w:hint="eastAsia"/>
        </w:rPr>
        <w:lastRenderedPageBreak/>
        <w:t xml:space="preserve">　　</w:t>
      </w:r>
      <w:r w:rsidR="00B02308" w:rsidRPr="00057B62">
        <w:rPr>
          <w:rFonts w:ascii="ＭＳ 明朝" w:eastAsia="ＭＳ 明朝" w:hint="eastAsia"/>
        </w:rPr>
        <w:t>令和</w:t>
      </w:r>
      <w:del w:id="4" w:author="つやま産業 支援センター" w:date="2022-03-30T18:27:00Z">
        <w:r w:rsidR="00C25773" w:rsidDel="00DF5D08">
          <w:rPr>
            <w:rFonts w:ascii="ＭＳ 明朝" w:eastAsia="ＭＳ 明朝" w:hint="eastAsia"/>
          </w:rPr>
          <w:delText>３</w:delText>
        </w:r>
      </w:del>
      <w:ins w:id="5" w:author="つやま産業 支援センター" w:date="2022-03-30T18:27:00Z">
        <w:r w:rsidR="00DF5D08">
          <w:rPr>
            <w:rFonts w:ascii="ＭＳ 明朝" w:eastAsia="ＭＳ 明朝" w:hint="eastAsia"/>
          </w:rPr>
          <w:t>４</w:t>
        </w:r>
      </w:ins>
      <w:r w:rsidR="00CA37FD" w:rsidRPr="00057B62">
        <w:rPr>
          <w:rFonts w:ascii="ＭＳ 明朝" w:eastAsia="ＭＳ 明朝" w:hint="eastAsia"/>
        </w:rPr>
        <w:t>年度つやま企業サポート事業付加価値化・事業転換サポート補助金</w:t>
      </w:r>
    </w:p>
    <w:p w14:paraId="41680F0A" w14:textId="77777777" w:rsidR="0012117F" w:rsidRPr="00057B62" w:rsidRDefault="0012117F" w:rsidP="0012117F">
      <w:pPr>
        <w:wordWrap w:val="0"/>
        <w:autoSpaceDE w:val="0"/>
        <w:autoSpaceDN w:val="0"/>
        <w:adjustRightInd w:val="0"/>
        <w:spacing w:line="339" w:lineRule="exact"/>
        <w:jc w:val="center"/>
        <w:rPr>
          <w:rFonts w:ascii="Times New Roman" w:eastAsia="ＭＳ 明朝" w:hAnsi="Times New Roman" w:cs="ＭＳ 明朝"/>
          <w:b/>
          <w:kern w:val="0"/>
          <w:sz w:val="28"/>
          <w:szCs w:val="21"/>
        </w:rPr>
      </w:pPr>
      <w:r w:rsidRPr="00057B62">
        <w:rPr>
          <w:rFonts w:ascii="ＭＳ 明朝" w:eastAsia="ＭＳ 明朝" w:hAnsi="ＭＳ 明朝" w:cs="ＭＳ 明朝" w:hint="eastAsia"/>
          <w:b/>
          <w:kern w:val="0"/>
          <w:sz w:val="28"/>
          <w:szCs w:val="21"/>
        </w:rPr>
        <w:t>収支予算書</w:t>
      </w:r>
    </w:p>
    <w:p w14:paraId="5015DA55" w14:textId="77777777" w:rsidR="0012117F" w:rsidRPr="00057B62" w:rsidRDefault="0012117F" w:rsidP="0012117F">
      <w:pPr>
        <w:wordWrap w:val="0"/>
        <w:autoSpaceDE w:val="0"/>
        <w:autoSpaceDN w:val="0"/>
        <w:adjustRightInd w:val="0"/>
        <w:spacing w:line="339" w:lineRule="exact"/>
        <w:rPr>
          <w:rFonts w:ascii="Times New Roman" w:eastAsia="ＭＳ 明朝" w:hAnsi="Times New Roman" w:cs="ＭＳ 明朝"/>
          <w:kern w:val="0"/>
          <w:szCs w:val="21"/>
        </w:rPr>
      </w:pPr>
    </w:p>
    <w:p w14:paraId="7165D7B3" w14:textId="77777777" w:rsidR="0012117F" w:rsidRPr="00057B62" w:rsidRDefault="004F5E9E" w:rsidP="0012117F">
      <w:pPr>
        <w:wordWrap w:val="0"/>
        <w:autoSpaceDE w:val="0"/>
        <w:autoSpaceDN w:val="0"/>
        <w:adjustRightInd w:val="0"/>
        <w:spacing w:line="339" w:lineRule="exact"/>
        <w:jc w:val="left"/>
        <w:rPr>
          <w:rFonts w:ascii="Times New Roman" w:eastAsia="ＭＳ 明朝" w:hAnsi="Times New Roman" w:cs="ＭＳ 明朝"/>
          <w:kern w:val="0"/>
          <w:szCs w:val="21"/>
        </w:rPr>
      </w:pPr>
      <w:r w:rsidRPr="00057B62">
        <w:rPr>
          <w:rFonts w:asciiTheme="minorEastAsia" w:hAnsiTheme="minorEastAsia" w:cs="Times New Roman" w:hint="eastAsia"/>
          <w:kern w:val="0"/>
          <w:szCs w:val="21"/>
        </w:rPr>
        <w:t xml:space="preserve">　</w:t>
      </w:r>
      <w:r w:rsidR="0012117F" w:rsidRPr="00057B62">
        <w:rPr>
          <w:rFonts w:ascii="ＭＳ 明朝" w:eastAsia="ＭＳ 明朝" w:hAnsi="ＭＳ 明朝" w:cs="ＭＳ 明朝" w:hint="eastAsia"/>
          <w:kern w:val="0"/>
          <w:szCs w:val="21"/>
        </w:rPr>
        <w:t>収入の部（資金調達）</w:t>
      </w:r>
      <w:r w:rsidRPr="00057B62">
        <w:rPr>
          <w:rFonts w:asciiTheme="minorEastAsia" w:hAnsiTheme="minorEastAsia" w:cs="Times New Roman" w:hint="eastAsia"/>
          <w:kern w:val="0"/>
          <w:szCs w:val="21"/>
        </w:rPr>
        <w:t xml:space="preserve">　　　　　　　　　　　　　　</w:t>
      </w:r>
      <w:r w:rsidR="0012117F" w:rsidRPr="00057B62">
        <w:rPr>
          <w:rFonts w:asciiTheme="minorEastAsia" w:hAnsiTheme="minorEastAsia" w:cs="Times New Roman" w:hint="eastAsia"/>
          <w:kern w:val="0"/>
          <w:szCs w:val="21"/>
        </w:rPr>
        <w:t xml:space="preserve">　　　</w:t>
      </w:r>
      <w:r w:rsidR="00342DD1" w:rsidRPr="00057B62">
        <w:rPr>
          <w:rFonts w:asciiTheme="minorEastAsia" w:hAnsiTheme="minorEastAsia" w:cs="Times New Roman" w:hint="eastAsia"/>
          <w:kern w:val="0"/>
          <w:szCs w:val="21"/>
        </w:rPr>
        <w:t xml:space="preserve">　</w:t>
      </w:r>
      <w:r w:rsidR="0012117F" w:rsidRPr="00057B62">
        <w:rPr>
          <w:rFonts w:asciiTheme="minorEastAsia" w:hAnsiTheme="minorEastAsia" w:cs="Times New Roman" w:hint="eastAsia"/>
          <w:kern w:val="0"/>
          <w:szCs w:val="21"/>
        </w:rPr>
        <w:t xml:space="preserve">　</w:t>
      </w:r>
      <w:r w:rsidR="0012117F" w:rsidRPr="00057B62">
        <w:rPr>
          <w:rFonts w:ascii="ＭＳ 明朝" w:eastAsia="ＭＳ 明朝" w:hAnsi="ＭＳ 明朝" w:cs="Times New Roman" w:hint="eastAsia"/>
          <w:kern w:val="0"/>
          <w:szCs w:val="21"/>
        </w:rPr>
        <w:t xml:space="preserve">　　　　</w:t>
      </w:r>
      <w:r w:rsidR="0012117F" w:rsidRPr="00057B62">
        <w:rPr>
          <w:rFonts w:ascii="ＭＳ 明朝" w:eastAsia="ＭＳ 明朝" w:hAnsi="ＭＳ 明朝" w:cs="ＭＳ 明朝" w:hint="eastAsia"/>
          <w:kern w:val="0"/>
          <w:szCs w:val="21"/>
        </w:rPr>
        <w:t>（単位：円）</w:t>
      </w:r>
    </w:p>
    <w:tbl>
      <w:tblPr>
        <w:tblW w:w="8807" w:type="dxa"/>
        <w:tblInd w:w="119" w:type="dxa"/>
        <w:tblLayout w:type="fixed"/>
        <w:tblCellMar>
          <w:left w:w="13" w:type="dxa"/>
          <w:right w:w="13" w:type="dxa"/>
        </w:tblCellMar>
        <w:tblLook w:val="0000" w:firstRow="0" w:lastRow="0" w:firstColumn="0" w:lastColumn="0" w:noHBand="0" w:noVBand="0"/>
      </w:tblPr>
      <w:tblGrid>
        <w:gridCol w:w="2216"/>
        <w:gridCol w:w="3060"/>
        <w:gridCol w:w="3531"/>
      </w:tblGrid>
      <w:tr w:rsidR="00057B62" w:rsidRPr="00057B62" w14:paraId="65672A5E" w14:textId="77777777" w:rsidTr="00351910">
        <w:trPr>
          <w:trHeight w:hRule="exact" w:val="674"/>
        </w:trPr>
        <w:tc>
          <w:tcPr>
            <w:tcW w:w="2216" w:type="dxa"/>
            <w:tcBorders>
              <w:top w:val="single" w:sz="4" w:space="0" w:color="000000"/>
              <w:left w:val="single" w:sz="4" w:space="0" w:color="000000"/>
              <w:bottom w:val="single" w:sz="4" w:space="0" w:color="000000"/>
              <w:right w:val="single" w:sz="4" w:space="0" w:color="000000"/>
            </w:tcBorders>
            <w:vAlign w:val="center"/>
          </w:tcPr>
          <w:p w14:paraId="6B10F2A6" w14:textId="77777777" w:rsidR="0012117F" w:rsidRPr="00057B62" w:rsidRDefault="0012117F" w:rsidP="00351910">
            <w:pPr>
              <w:autoSpaceDE w:val="0"/>
              <w:autoSpaceDN w:val="0"/>
              <w:adjustRightInd w:val="0"/>
              <w:jc w:val="center"/>
              <w:rPr>
                <w:rFonts w:ascii="Times New Roman" w:eastAsia="ＭＳ 明朝" w:hAnsi="Times New Roman" w:cs="ＭＳ 明朝"/>
                <w:kern w:val="0"/>
                <w:szCs w:val="21"/>
              </w:rPr>
            </w:pPr>
            <w:r w:rsidRPr="00057B62">
              <w:rPr>
                <w:rFonts w:ascii="ＭＳ 明朝" w:eastAsia="ＭＳ 明朝" w:hAnsi="ＭＳ 明朝" w:cs="ＭＳ 明朝" w:hint="eastAsia"/>
                <w:kern w:val="0"/>
                <w:szCs w:val="21"/>
              </w:rPr>
              <w:t>項</w:t>
            </w:r>
            <w:r w:rsidR="003B1AB6" w:rsidRPr="00057B62">
              <w:rPr>
                <w:rFonts w:asciiTheme="minorEastAsia" w:hAnsiTheme="minorEastAsia" w:cs="Times New Roman" w:hint="eastAsia"/>
                <w:kern w:val="0"/>
                <w:szCs w:val="21"/>
              </w:rPr>
              <w:t xml:space="preserve">　　</w:t>
            </w:r>
            <w:r w:rsidRPr="00057B62">
              <w:rPr>
                <w:rFonts w:ascii="ＭＳ 明朝" w:eastAsia="ＭＳ 明朝" w:hAnsi="ＭＳ 明朝" w:cs="ＭＳ 明朝" w:hint="eastAsia"/>
                <w:kern w:val="0"/>
                <w:szCs w:val="21"/>
              </w:rPr>
              <w:t>目</w:t>
            </w:r>
          </w:p>
        </w:tc>
        <w:tc>
          <w:tcPr>
            <w:tcW w:w="3060" w:type="dxa"/>
            <w:tcBorders>
              <w:top w:val="single" w:sz="4" w:space="0" w:color="000000"/>
              <w:left w:val="nil"/>
              <w:bottom w:val="single" w:sz="4" w:space="0" w:color="000000"/>
              <w:right w:val="single" w:sz="4" w:space="0" w:color="000000"/>
            </w:tcBorders>
            <w:vAlign w:val="center"/>
          </w:tcPr>
          <w:p w14:paraId="0439B7A1" w14:textId="77777777" w:rsidR="0012117F" w:rsidRPr="00057B62" w:rsidRDefault="0012117F" w:rsidP="00351910">
            <w:pPr>
              <w:autoSpaceDE w:val="0"/>
              <w:autoSpaceDN w:val="0"/>
              <w:adjustRightInd w:val="0"/>
              <w:jc w:val="center"/>
              <w:rPr>
                <w:rFonts w:ascii="Times New Roman" w:eastAsia="ＭＳ 明朝" w:hAnsi="Times New Roman" w:cs="ＭＳ 明朝"/>
                <w:kern w:val="0"/>
                <w:szCs w:val="21"/>
              </w:rPr>
            </w:pPr>
            <w:r w:rsidRPr="00057B62">
              <w:rPr>
                <w:rFonts w:ascii="ＭＳ 明朝" w:eastAsia="ＭＳ 明朝" w:hAnsi="ＭＳ 明朝" w:cs="ＭＳ 明朝" w:hint="eastAsia"/>
                <w:kern w:val="0"/>
                <w:szCs w:val="21"/>
              </w:rPr>
              <w:t>予　算　額</w:t>
            </w:r>
          </w:p>
        </w:tc>
        <w:tc>
          <w:tcPr>
            <w:tcW w:w="3531" w:type="dxa"/>
            <w:tcBorders>
              <w:top w:val="single" w:sz="4" w:space="0" w:color="000000"/>
              <w:left w:val="nil"/>
              <w:bottom w:val="single" w:sz="4" w:space="0" w:color="000000"/>
              <w:right w:val="single" w:sz="4" w:space="0" w:color="000000"/>
            </w:tcBorders>
            <w:vAlign w:val="center"/>
          </w:tcPr>
          <w:p w14:paraId="35464F90" w14:textId="77777777" w:rsidR="0012117F" w:rsidRPr="00057B62" w:rsidRDefault="0012117F" w:rsidP="00351910">
            <w:pPr>
              <w:autoSpaceDE w:val="0"/>
              <w:autoSpaceDN w:val="0"/>
              <w:adjustRightInd w:val="0"/>
              <w:jc w:val="center"/>
              <w:rPr>
                <w:rFonts w:ascii="Times New Roman" w:eastAsia="ＭＳ 明朝" w:hAnsi="Times New Roman" w:cs="ＭＳ 明朝"/>
                <w:kern w:val="0"/>
                <w:szCs w:val="21"/>
              </w:rPr>
            </w:pPr>
            <w:r w:rsidRPr="00057B62">
              <w:rPr>
                <w:rFonts w:ascii="ＭＳ 明朝" w:eastAsia="ＭＳ 明朝" w:hAnsi="ＭＳ 明朝" w:cs="ＭＳ 明朝" w:hint="eastAsia"/>
                <w:kern w:val="0"/>
                <w:szCs w:val="21"/>
              </w:rPr>
              <w:t>備　考</w:t>
            </w:r>
          </w:p>
        </w:tc>
      </w:tr>
      <w:tr w:rsidR="00057B62" w:rsidRPr="00057B62" w14:paraId="77848AEC" w14:textId="77777777" w:rsidTr="00351910">
        <w:trPr>
          <w:trHeight w:hRule="exact" w:val="674"/>
        </w:trPr>
        <w:tc>
          <w:tcPr>
            <w:tcW w:w="2216" w:type="dxa"/>
            <w:tcBorders>
              <w:top w:val="nil"/>
              <w:left w:val="single" w:sz="4" w:space="0" w:color="000000"/>
              <w:bottom w:val="single" w:sz="4" w:space="0" w:color="000000"/>
              <w:right w:val="single" w:sz="4" w:space="0" w:color="000000"/>
            </w:tcBorders>
            <w:vAlign w:val="center"/>
          </w:tcPr>
          <w:p w14:paraId="41D136EF" w14:textId="77777777" w:rsidR="0012117F" w:rsidRPr="00057B62" w:rsidRDefault="0012117F" w:rsidP="00351910">
            <w:pPr>
              <w:autoSpaceDE w:val="0"/>
              <w:autoSpaceDN w:val="0"/>
              <w:adjustRightInd w:val="0"/>
              <w:ind w:firstLineChars="50" w:firstLine="105"/>
              <w:jc w:val="left"/>
              <w:rPr>
                <w:rFonts w:ascii="Times New Roman" w:eastAsia="ＭＳ 明朝" w:hAnsi="Times New Roman" w:cs="ＭＳ 明朝"/>
                <w:kern w:val="0"/>
                <w:szCs w:val="21"/>
              </w:rPr>
            </w:pPr>
            <w:r w:rsidRPr="00057B62">
              <w:rPr>
                <w:rFonts w:ascii="Times New Roman" w:eastAsia="ＭＳ 明朝" w:hAnsi="Times New Roman" w:cs="ＭＳ 明朝" w:hint="eastAsia"/>
                <w:kern w:val="0"/>
                <w:szCs w:val="21"/>
              </w:rPr>
              <w:t>自己資金</w:t>
            </w:r>
          </w:p>
        </w:tc>
        <w:tc>
          <w:tcPr>
            <w:tcW w:w="3060" w:type="dxa"/>
            <w:tcBorders>
              <w:top w:val="nil"/>
              <w:left w:val="nil"/>
              <w:bottom w:val="single" w:sz="4" w:space="0" w:color="000000"/>
              <w:right w:val="single" w:sz="4" w:space="0" w:color="000000"/>
            </w:tcBorders>
            <w:tcMar>
              <w:left w:w="170" w:type="dxa"/>
              <w:right w:w="170" w:type="dxa"/>
            </w:tcMar>
            <w:vAlign w:val="center"/>
          </w:tcPr>
          <w:p w14:paraId="1235400D" w14:textId="77777777" w:rsidR="0012117F" w:rsidRPr="00057B62" w:rsidRDefault="0012117F" w:rsidP="00351910">
            <w:pPr>
              <w:autoSpaceDE w:val="0"/>
              <w:autoSpaceDN w:val="0"/>
              <w:adjustRightInd w:val="0"/>
              <w:jc w:val="right"/>
              <w:rPr>
                <w:rFonts w:ascii="Times New Roman" w:eastAsia="ＭＳ 明朝" w:hAnsi="Times New Roman" w:cs="ＭＳ 明朝"/>
                <w:kern w:val="0"/>
                <w:szCs w:val="21"/>
                <w:highlight w:val="yellow"/>
              </w:rPr>
            </w:pPr>
          </w:p>
        </w:tc>
        <w:tc>
          <w:tcPr>
            <w:tcW w:w="3531" w:type="dxa"/>
            <w:tcBorders>
              <w:top w:val="nil"/>
              <w:left w:val="nil"/>
              <w:bottom w:val="single" w:sz="4" w:space="0" w:color="000000"/>
              <w:right w:val="single" w:sz="4" w:space="0" w:color="000000"/>
            </w:tcBorders>
            <w:tcMar>
              <w:left w:w="170" w:type="dxa"/>
              <w:right w:w="170" w:type="dxa"/>
            </w:tcMar>
            <w:vAlign w:val="center"/>
          </w:tcPr>
          <w:p w14:paraId="1FE6E24E" w14:textId="77777777" w:rsidR="0012117F" w:rsidRPr="00057B62" w:rsidRDefault="0012117F" w:rsidP="00351910">
            <w:pPr>
              <w:autoSpaceDE w:val="0"/>
              <w:autoSpaceDN w:val="0"/>
              <w:adjustRightInd w:val="0"/>
              <w:jc w:val="left"/>
              <w:rPr>
                <w:rFonts w:ascii="Times New Roman" w:eastAsia="ＭＳ 明朝" w:hAnsi="Times New Roman" w:cs="ＭＳ 明朝"/>
                <w:kern w:val="0"/>
                <w:szCs w:val="21"/>
              </w:rPr>
            </w:pPr>
          </w:p>
        </w:tc>
      </w:tr>
      <w:tr w:rsidR="00057B62" w:rsidRPr="00057B62" w14:paraId="1A5758FA" w14:textId="77777777" w:rsidTr="00351910">
        <w:trPr>
          <w:trHeight w:hRule="exact" w:val="676"/>
        </w:trPr>
        <w:tc>
          <w:tcPr>
            <w:tcW w:w="2216" w:type="dxa"/>
            <w:tcBorders>
              <w:top w:val="nil"/>
              <w:left w:val="single" w:sz="4" w:space="0" w:color="000000"/>
              <w:bottom w:val="single" w:sz="4" w:space="0" w:color="000000"/>
              <w:right w:val="single" w:sz="4" w:space="0" w:color="000000"/>
            </w:tcBorders>
            <w:vAlign w:val="center"/>
          </w:tcPr>
          <w:p w14:paraId="32D26F9A" w14:textId="77777777" w:rsidR="0012117F" w:rsidRPr="00057B62" w:rsidRDefault="0012117F" w:rsidP="00351910">
            <w:pPr>
              <w:autoSpaceDE w:val="0"/>
              <w:autoSpaceDN w:val="0"/>
              <w:adjustRightInd w:val="0"/>
              <w:ind w:firstLineChars="50" w:firstLine="105"/>
              <w:jc w:val="left"/>
              <w:rPr>
                <w:rFonts w:ascii="Times New Roman" w:eastAsia="ＭＳ 明朝" w:hAnsi="Times New Roman" w:cs="ＭＳ 明朝"/>
                <w:kern w:val="0"/>
                <w:szCs w:val="21"/>
              </w:rPr>
            </w:pPr>
            <w:r w:rsidRPr="00057B62">
              <w:rPr>
                <w:rFonts w:ascii="Times New Roman" w:eastAsia="ＭＳ 明朝" w:hAnsi="Times New Roman" w:cs="ＭＳ 明朝" w:hint="eastAsia"/>
                <w:kern w:val="0"/>
                <w:szCs w:val="21"/>
              </w:rPr>
              <w:t>補助金</w:t>
            </w:r>
          </w:p>
        </w:tc>
        <w:tc>
          <w:tcPr>
            <w:tcW w:w="3060" w:type="dxa"/>
            <w:tcBorders>
              <w:top w:val="nil"/>
              <w:left w:val="nil"/>
              <w:bottom w:val="single" w:sz="4" w:space="0" w:color="000000"/>
              <w:right w:val="single" w:sz="4" w:space="0" w:color="000000"/>
            </w:tcBorders>
            <w:tcMar>
              <w:left w:w="170" w:type="dxa"/>
              <w:right w:w="170" w:type="dxa"/>
            </w:tcMar>
            <w:vAlign w:val="center"/>
          </w:tcPr>
          <w:p w14:paraId="4E104820" w14:textId="77777777" w:rsidR="0012117F" w:rsidRPr="00057B62" w:rsidRDefault="0012117F" w:rsidP="00351910">
            <w:pPr>
              <w:autoSpaceDE w:val="0"/>
              <w:autoSpaceDN w:val="0"/>
              <w:adjustRightInd w:val="0"/>
              <w:jc w:val="right"/>
              <w:rPr>
                <w:rFonts w:ascii="Times New Roman" w:eastAsia="ＭＳ 明朝" w:hAnsi="Times New Roman" w:cs="ＭＳ 明朝"/>
                <w:kern w:val="0"/>
                <w:szCs w:val="21"/>
              </w:rPr>
            </w:pPr>
          </w:p>
        </w:tc>
        <w:tc>
          <w:tcPr>
            <w:tcW w:w="3531" w:type="dxa"/>
            <w:tcBorders>
              <w:top w:val="nil"/>
              <w:left w:val="nil"/>
              <w:bottom w:val="single" w:sz="4" w:space="0" w:color="000000"/>
              <w:right w:val="single" w:sz="4" w:space="0" w:color="000000"/>
            </w:tcBorders>
            <w:tcMar>
              <w:left w:w="170" w:type="dxa"/>
              <w:right w:w="170" w:type="dxa"/>
            </w:tcMar>
            <w:vAlign w:val="center"/>
          </w:tcPr>
          <w:p w14:paraId="61ABE404" w14:textId="77777777" w:rsidR="0012117F" w:rsidRPr="00057B62" w:rsidRDefault="0012117F" w:rsidP="00351910">
            <w:pPr>
              <w:autoSpaceDE w:val="0"/>
              <w:autoSpaceDN w:val="0"/>
              <w:adjustRightInd w:val="0"/>
              <w:jc w:val="left"/>
              <w:rPr>
                <w:rFonts w:ascii="Times New Roman" w:eastAsia="ＭＳ 明朝" w:hAnsi="Times New Roman" w:cs="ＭＳ 明朝"/>
                <w:kern w:val="0"/>
                <w:szCs w:val="21"/>
              </w:rPr>
            </w:pPr>
          </w:p>
        </w:tc>
      </w:tr>
      <w:tr w:rsidR="00057B62" w:rsidRPr="00057B62" w14:paraId="726B3B02" w14:textId="77777777" w:rsidTr="00351910">
        <w:trPr>
          <w:trHeight w:hRule="exact" w:val="678"/>
        </w:trPr>
        <w:tc>
          <w:tcPr>
            <w:tcW w:w="2216" w:type="dxa"/>
            <w:tcBorders>
              <w:top w:val="nil"/>
              <w:left w:val="single" w:sz="4" w:space="0" w:color="000000"/>
              <w:bottom w:val="single" w:sz="4" w:space="0" w:color="000000"/>
              <w:right w:val="single" w:sz="4" w:space="0" w:color="000000"/>
            </w:tcBorders>
            <w:vAlign w:val="center"/>
          </w:tcPr>
          <w:p w14:paraId="23FD3B66" w14:textId="77777777" w:rsidR="0012117F" w:rsidRPr="00057B62" w:rsidRDefault="004F5E9E" w:rsidP="00351910">
            <w:pPr>
              <w:autoSpaceDE w:val="0"/>
              <w:autoSpaceDN w:val="0"/>
              <w:adjustRightInd w:val="0"/>
              <w:ind w:firstLineChars="50" w:firstLine="105"/>
              <w:jc w:val="left"/>
              <w:rPr>
                <w:rFonts w:ascii="Times New Roman" w:eastAsia="ＭＳ 明朝" w:hAnsi="Times New Roman" w:cs="ＭＳ 明朝"/>
                <w:kern w:val="0"/>
                <w:szCs w:val="21"/>
              </w:rPr>
            </w:pPr>
            <w:r w:rsidRPr="00057B62">
              <w:rPr>
                <w:rFonts w:ascii="Times New Roman" w:eastAsia="ＭＳ 明朝" w:hAnsi="Times New Roman" w:cs="ＭＳ 明朝" w:hint="eastAsia"/>
                <w:kern w:val="0"/>
                <w:szCs w:val="21"/>
              </w:rPr>
              <w:t>調達資金（</w:t>
            </w:r>
            <w:r w:rsidR="00D70193" w:rsidRPr="00057B62">
              <w:rPr>
                <w:rFonts w:ascii="Times New Roman" w:eastAsia="ＭＳ 明朝" w:hAnsi="Times New Roman" w:cs="ＭＳ 明朝" w:hint="eastAsia"/>
                <w:kern w:val="0"/>
                <w:szCs w:val="21"/>
              </w:rPr>
              <w:t>融資等</w:t>
            </w:r>
            <w:r w:rsidRPr="00057B62">
              <w:rPr>
                <w:rFonts w:ascii="Times New Roman" w:eastAsia="ＭＳ 明朝" w:hAnsi="Times New Roman" w:cs="ＭＳ 明朝" w:hint="eastAsia"/>
                <w:kern w:val="0"/>
                <w:szCs w:val="21"/>
              </w:rPr>
              <w:t>）</w:t>
            </w:r>
          </w:p>
        </w:tc>
        <w:tc>
          <w:tcPr>
            <w:tcW w:w="3060" w:type="dxa"/>
            <w:tcBorders>
              <w:top w:val="nil"/>
              <w:left w:val="nil"/>
              <w:bottom w:val="single" w:sz="4" w:space="0" w:color="000000"/>
              <w:right w:val="single" w:sz="4" w:space="0" w:color="000000"/>
            </w:tcBorders>
            <w:tcMar>
              <w:left w:w="170" w:type="dxa"/>
              <w:right w:w="170" w:type="dxa"/>
            </w:tcMar>
            <w:vAlign w:val="center"/>
          </w:tcPr>
          <w:p w14:paraId="44DC83F5" w14:textId="77777777" w:rsidR="0012117F" w:rsidRPr="00057B62" w:rsidRDefault="0012117F" w:rsidP="00351910">
            <w:pPr>
              <w:autoSpaceDE w:val="0"/>
              <w:autoSpaceDN w:val="0"/>
              <w:adjustRightInd w:val="0"/>
              <w:jc w:val="right"/>
              <w:rPr>
                <w:rFonts w:ascii="Times New Roman" w:eastAsia="ＭＳ 明朝" w:hAnsi="Times New Roman" w:cs="ＭＳ 明朝"/>
                <w:kern w:val="0"/>
                <w:szCs w:val="21"/>
              </w:rPr>
            </w:pPr>
          </w:p>
        </w:tc>
        <w:tc>
          <w:tcPr>
            <w:tcW w:w="3531" w:type="dxa"/>
            <w:tcBorders>
              <w:top w:val="nil"/>
              <w:left w:val="nil"/>
              <w:bottom w:val="single" w:sz="4" w:space="0" w:color="000000"/>
              <w:right w:val="single" w:sz="4" w:space="0" w:color="000000"/>
            </w:tcBorders>
            <w:tcMar>
              <w:left w:w="170" w:type="dxa"/>
              <w:right w:w="170" w:type="dxa"/>
            </w:tcMar>
            <w:vAlign w:val="center"/>
          </w:tcPr>
          <w:p w14:paraId="5ABF27EB" w14:textId="77777777" w:rsidR="0012117F" w:rsidRPr="00057B62" w:rsidRDefault="003B1AB6" w:rsidP="00351910">
            <w:pPr>
              <w:autoSpaceDE w:val="0"/>
              <w:autoSpaceDN w:val="0"/>
              <w:adjustRightInd w:val="0"/>
              <w:jc w:val="left"/>
              <w:rPr>
                <w:rFonts w:ascii="Times New Roman" w:eastAsia="ＭＳ 明朝" w:hAnsi="Times New Roman" w:cs="ＭＳ 明朝"/>
                <w:kern w:val="0"/>
                <w:szCs w:val="21"/>
              </w:rPr>
            </w:pPr>
            <w:r w:rsidRPr="00057B62">
              <w:rPr>
                <w:rFonts w:ascii="Times New Roman" w:eastAsia="ＭＳ 明朝" w:hAnsi="Times New Roman" w:cs="ＭＳ 明朝" w:hint="eastAsia"/>
                <w:kern w:val="0"/>
                <w:szCs w:val="21"/>
              </w:rPr>
              <w:t>調達先：</w:t>
            </w:r>
          </w:p>
        </w:tc>
      </w:tr>
      <w:tr w:rsidR="0012117F" w:rsidRPr="00057B62" w14:paraId="53598ECF" w14:textId="77777777" w:rsidTr="00351910">
        <w:trPr>
          <w:trHeight w:hRule="exact" w:val="678"/>
        </w:trPr>
        <w:tc>
          <w:tcPr>
            <w:tcW w:w="2216" w:type="dxa"/>
            <w:tcBorders>
              <w:top w:val="nil"/>
              <w:left w:val="single" w:sz="4" w:space="0" w:color="000000"/>
              <w:bottom w:val="single" w:sz="4" w:space="0" w:color="000000"/>
              <w:right w:val="single" w:sz="4" w:space="0" w:color="000000"/>
            </w:tcBorders>
            <w:vAlign w:val="center"/>
          </w:tcPr>
          <w:p w14:paraId="16C3B75C" w14:textId="77777777" w:rsidR="0012117F" w:rsidRPr="00057B62" w:rsidRDefault="00C520BA" w:rsidP="00351910">
            <w:pPr>
              <w:autoSpaceDE w:val="0"/>
              <w:autoSpaceDN w:val="0"/>
              <w:adjustRightInd w:val="0"/>
              <w:snapToGrid w:val="0"/>
              <w:ind w:firstLineChars="50" w:firstLine="105"/>
              <w:jc w:val="left"/>
              <w:rPr>
                <w:rFonts w:ascii="Times New Roman" w:eastAsia="ＭＳ 明朝" w:hAnsi="Times New Roman" w:cs="ＭＳ 明朝"/>
                <w:kern w:val="0"/>
                <w:szCs w:val="21"/>
              </w:rPr>
            </w:pPr>
            <w:r w:rsidRPr="00057B62">
              <w:rPr>
                <w:rFonts w:ascii="ＭＳ 明朝" w:eastAsia="ＭＳ 明朝" w:hAnsi="ＭＳ 明朝" w:cs="ＭＳ 明朝" w:hint="eastAsia"/>
                <w:kern w:val="0"/>
                <w:szCs w:val="21"/>
              </w:rPr>
              <w:t xml:space="preserve">合　</w:t>
            </w:r>
            <w:r w:rsidR="0012117F" w:rsidRPr="00057B62">
              <w:rPr>
                <w:rFonts w:ascii="ＭＳ 明朝" w:eastAsia="ＭＳ 明朝" w:hAnsi="ＭＳ 明朝" w:cs="ＭＳ 明朝" w:hint="eastAsia"/>
                <w:kern w:val="0"/>
                <w:szCs w:val="21"/>
              </w:rPr>
              <w:t xml:space="preserve">　計</w:t>
            </w:r>
          </w:p>
        </w:tc>
        <w:tc>
          <w:tcPr>
            <w:tcW w:w="3060" w:type="dxa"/>
            <w:tcBorders>
              <w:top w:val="nil"/>
              <w:left w:val="nil"/>
              <w:bottom w:val="single" w:sz="4" w:space="0" w:color="000000"/>
              <w:right w:val="single" w:sz="4" w:space="0" w:color="000000"/>
            </w:tcBorders>
            <w:tcMar>
              <w:left w:w="170" w:type="dxa"/>
              <w:right w:w="170" w:type="dxa"/>
            </w:tcMar>
            <w:vAlign w:val="center"/>
          </w:tcPr>
          <w:p w14:paraId="6D5E132B" w14:textId="77777777" w:rsidR="0012117F" w:rsidRPr="00057B62" w:rsidRDefault="0012117F" w:rsidP="00B31424">
            <w:pPr>
              <w:autoSpaceDE w:val="0"/>
              <w:autoSpaceDN w:val="0"/>
              <w:adjustRightInd w:val="0"/>
              <w:snapToGrid w:val="0"/>
              <w:jc w:val="right"/>
              <w:rPr>
                <w:rFonts w:ascii="Times New Roman" w:eastAsia="ＭＳ 明朝" w:hAnsi="Times New Roman" w:cs="ＭＳ 明朝"/>
                <w:kern w:val="0"/>
                <w:szCs w:val="21"/>
              </w:rPr>
            </w:pPr>
          </w:p>
        </w:tc>
        <w:tc>
          <w:tcPr>
            <w:tcW w:w="3531" w:type="dxa"/>
            <w:tcBorders>
              <w:top w:val="nil"/>
              <w:left w:val="nil"/>
              <w:bottom w:val="single" w:sz="4" w:space="0" w:color="000000"/>
              <w:right w:val="single" w:sz="4" w:space="0" w:color="000000"/>
            </w:tcBorders>
            <w:tcMar>
              <w:left w:w="170" w:type="dxa"/>
              <w:right w:w="170" w:type="dxa"/>
            </w:tcMar>
            <w:vAlign w:val="center"/>
          </w:tcPr>
          <w:p w14:paraId="4D125527" w14:textId="77777777" w:rsidR="0012117F" w:rsidRPr="00057B62" w:rsidRDefault="0012117F" w:rsidP="00351910">
            <w:pPr>
              <w:autoSpaceDE w:val="0"/>
              <w:autoSpaceDN w:val="0"/>
              <w:adjustRightInd w:val="0"/>
              <w:snapToGrid w:val="0"/>
              <w:jc w:val="left"/>
              <w:rPr>
                <w:rFonts w:ascii="Times New Roman" w:eastAsia="ＭＳ 明朝" w:hAnsi="Times New Roman" w:cs="ＭＳ 明朝"/>
                <w:kern w:val="0"/>
                <w:szCs w:val="21"/>
              </w:rPr>
            </w:pPr>
          </w:p>
        </w:tc>
      </w:tr>
    </w:tbl>
    <w:p w14:paraId="2DC88CA4" w14:textId="77777777" w:rsidR="0012117F" w:rsidRPr="00057B62" w:rsidRDefault="0012117F" w:rsidP="0012117F">
      <w:pPr>
        <w:wordWrap w:val="0"/>
        <w:autoSpaceDE w:val="0"/>
        <w:autoSpaceDN w:val="0"/>
        <w:adjustRightInd w:val="0"/>
        <w:spacing w:line="339" w:lineRule="exact"/>
        <w:rPr>
          <w:rFonts w:ascii="Times New Roman" w:eastAsia="ＭＳ 明朝" w:hAnsi="Times New Roman" w:cs="ＭＳ 明朝"/>
          <w:kern w:val="0"/>
          <w:szCs w:val="21"/>
        </w:rPr>
      </w:pPr>
    </w:p>
    <w:p w14:paraId="7BBB1F48" w14:textId="77777777" w:rsidR="0012117F" w:rsidRPr="00057B62" w:rsidRDefault="0012117F" w:rsidP="0012117F">
      <w:pPr>
        <w:wordWrap w:val="0"/>
        <w:autoSpaceDE w:val="0"/>
        <w:autoSpaceDN w:val="0"/>
        <w:adjustRightInd w:val="0"/>
        <w:spacing w:line="339" w:lineRule="exact"/>
        <w:rPr>
          <w:rFonts w:ascii="Times New Roman" w:eastAsia="ＭＳ 明朝" w:hAnsi="Times New Roman" w:cs="ＭＳ 明朝"/>
          <w:kern w:val="0"/>
          <w:szCs w:val="21"/>
        </w:rPr>
      </w:pPr>
      <w:r w:rsidRPr="00057B62">
        <w:rPr>
          <w:rFonts w:ascii="Times New Roman" w:eastAsia="ＭＳ 明朝" w:hAnsi="Times New Roman" w:cs="ＭＳ 明朝" w:hint="eastAsia"/>
          <w:kern w:val="0"/>
          <w:szCs w:val="21"/>
        </w:rPr>
        <w:t>【補助対象経費の配分】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544"/>
        <w:gridCol w:w="3544"/>
      </w:tblGrid>
      <w:tr w:rsidR="00057B62" w:rsidRPr="00057B62" w14:paraId="7AAA034E" w14:textId="77777777" w:rsidTr="00746295">
        <w:trPr>
          <w:trHeight w:val="1315"/>
        </w:trPr>
        <w:tc>
          <w:tcPr>
            <w:tcW w:w="1838" w:type="dxa"/>
            <w:shd w:val="clear" w:color="auto" w:fill="auto"/>
            <w:vAlign w:val="center"/>
          </w:tcPr>
          <w:p w14:paraId="54AC04AB" w14:textId="77777777" w:rsidR="009E78E8" w:rsidRPr="00057B62" w:rsidRDefault="009E78E8" w:rsidP="00DE7C7A">
            <w:pPr>
              <w:jc w:val="center"/>
              <w:rPr>
                <w:rFonts w:ascii="ＭＳ 明朝" w:eastAsia="ＭＳ 明朝"/>
                <w:sz w:val="20"/>
                <w:szCs w:val="21"/>
              </w:rPr>
            </w:pPr>
            <w:r w:rsidRPr="00057B62">
              <w:rPr>
                <w:rFonts w:ascii="ＭＳ 明朝" w:eastAsia="ＭＳ 明朝" w:hint="eastAsia"/>
                <w:sz w:val="20"/>
                <w:szCs w:val="21"/>
              </w:rPr>
              <w:t>経費区分</w:t>
            </w:r>
          </w:p>
        </w:tc>
        <w:tc>
          <w:tcPr>
            <w:tcW w:w="3544" w:type="dxa"/>
            <w:shd w:val="clear" w:color="auto" w:fill="auto"/>
            <w:vAlign w:val="center"/>
          </w:tcPr>
          <w:p w14:paraId="663BFA19" w14:textId="163055E5" w:rsidR="009E78E8" w:rsidRPr="00057B62" w:rsidRDefault="009E78E8" w:rsidP="009E78E8">
            <w:pPr>
              <w:jc w:val="center"/>
              <w:rPr>
                <w:rFonts w:ascii="ＭＳ 明朝" w:eastAsia="ＭＳ 明朝"/>
                <w:sz w:val="20"/>
                <w:szCs w:val="20"/>
              </w:rPr>
            </w:pPr>
            <w:r w:rsidRPr="00057B62">
              <w:rPr>
                <w:rFonts w:ascii="ＭＳ 明朝" w:eastAsia="ＭＳ 明朝" w:hint="eastAsia"/>
                <w:sz w:val="20"/>
                <w:szCs w:val="20"/>
              </w:rPr>
              <w:t>補助対象経費（税抜</w:t>
            </w:r>
            <w:r w:rsidR="00C25773">
              <w:rPr>
                <w:rFonts w:ascii="ＭＳ 明朝" w:eastAsia="ＭＳ 明朝" w:hint="eastAsia"/>
                <w:sz w:val="20"/>
                <w:szCs w:val="20"/>
              </w:rPr>
              <w:t>き</w:t>
            </w:r>
            <w:r w:rsidRPr="00057B62">
              <w:rPr>
                <w:rFonts w:ascii="ＭＳ 明朝" w:eastAsia="ＭＳ 明朝" w:hint="eastAsia"/>
                <w:sz w:val="20"/>
                <w:szCs w:val="20"/>
              </w:rPr>
              <w:t>）</w:t>
            </w:r>
          </w:p>
        </w:tc>
        <w:tc>
          <w:tcPr>
            <w:tcW w:w="3544" w:type="dxa"/>
            <w:shd w:val="clear" w:color="auto" w:fill="auto"/>
            <w:vAlign w:val="center"/>
          </w:tcPr>
          <w:p w14:paraId="25F67317" w14:textId="77777777" w:rsidR="009E78E8" w:rsidRPr="00057B62" w:rsidRDefault="009E78E8" w:rsidP="0012117F">
            <w:pPr>
              <w:jc w:val="center"/>
              <w:rPr>
                <w:rFonts w:ascii="ＭＳ 明朝" w:eastAsia="ＭＳ 明朝"/>
                <w:sz w:val="20"/>
                <w:szCs w:val="20"/>
              </w:rPr>
            </w:pPr>
            <w:r w:rsidRPr="00057B62">
              <w:rPr>
                <w:rFonts w:ascii="ＭＳ 明朝" w:eastAsia="ＭＳ 明朝" w:hint="eastAsia"/>
                <w:szCs w:val="21"/>
              </w:rPr>
              <w:t>備考（積算根拠）</w:t>
            </w:r>
          </w:p>
        </w:tc>
      </w:tr>
      <w:tr w:rsidR="00057B62" w:rsidRPr="00057B62" w14:paraId="41819213" w14:textId="77777777" w:rsidTr="004520C3">
        <w:trPr>
          <w:trHeight w:val="602"/>
        </w:trPr>
        <w:tc>
          <w:tcPr>
            <w:tcW w:w="1838" w:type="dxa"/>
            <w:shd w:val="clear" w:color="auto" w:fill="auto"/>
            <w:vAlign w:val="center"/>
          </w:tcPr>
          <w:p w14:paraId="674DD240" w14:textId="77777777" w:rsidR="009E78E8" w:rsidRPr="00057B62" w:rsidRDefault="009E78E8" w:rsidP="00743EA4">
            <w:pPr>
              <w:rPr>
                <w:rFonts w:ascii="ＭＳ 明朝" w:eastAsia="ＭＳ 明朝"/>
                <w:sz w:val="20"/>
                <w:szCs w:val="21"/>
              </w:rPr>
            </w:pPr>
            <w:r w:rsidRPr="00057B62">
              <w:rPr>
                <w:rFonts w:ascii="ＭＳ 明朝" w:eastAsia="ＭＳ 明朝" w:hint="eastAsia"/>
                <w:sz w:val="20"/>
                <w:szCs w:val="21"/>
              </w:rPr>
              <w:t>旅費</w:t>
            </w:r>
          </w:p>
        </w:tc>
        <w:tc>
          <w:tcPr>
            <w:tcW w:w="3544" w:type="dxa"/>
            <w:shd w:val="clear" w:color="auto" w:fill="auto"/>
            <w:vAlign w:val="center"/>
          </w:tcPr>
          <w:p w14:paraId="2F87D876" w14:textId="77777777" w:rsidR="009E78E8" w:rsidRPr="00057B62" w:rsidRDefault="009E78E8" w:rsidP="00743EA4">
            <w:pPr>
              <w:rPr>
                <w:strike/>
              </w:rPr>
            </w:pPr>
          </w:p>
        </w:tc>
        <w:tc>
          <w:tcPr>
            <w:tcW w:w="3544" w:type="dxa"/>
            <w:shd w:val="clear" w:color="auto" w:fill="auto"/>
            <w:vAlign w:val="center"/>
          </w:tcPr>
          <w:p w14:paraId="09880056" w14:textId="77777777" w:rsidR="009E78E8" w:rsidRPr="00057B62" w:rsidRDefault="009E78E8" w:rsidP="00743EA4"/>
        </w:tc>
      </w:tr>
      <w:tr w:rsidR="00057B62" w:rsidRPr="00057B62" w14:paraId="16D03A0B" w14:textId="77777777" w:rsidTr="004520C3">
        <w:trPr>
          <w:trHeight w:val="554"/>
        </w:trPr>
        <w:tc>
          <w:tcPr>
            <w:tcW w:w="1838" w:type="dxa"/>
            <w:shd w:val="clear" w:color="auto" w:fill="auto"/>
            <w:vAlign w:val="center"/>
          </w:tcPr>
          <w:p w14:paraId="22CDAA89" w14:textId="77777777" w:rsidR="009E78E8" w:rsidRPr="00057B62" w:rsidRDefault="009E78E8" w:rsidP="00743EA4">
            <w:pPr>
              <w:rPr>
                <w:rFonts w:ascii="ＭＳ 明朝" w:eastAsia="ＭＳ 明朝"/>
                <w:sz w:val="20"/>
                <w:szCs w:val="21"/>
              </w:rPr>
            </w:pPr>
            <w:r w:rsidRPr="00057B62">
              <w:rPr>
                <w:rFonts w:ascii="ＭＳ 明朝" w:eastAsia="ＭＳ 明朝" w:hint="eastAsia"/>
                <w:sz w:val="20"/>
                <w:szCs w:val="21"/>
              </w:rPr>
              <w:t>原材料費</w:t>
            </w:r>
          </w:p>
        </w:tc>
        <w:tc>
          <w:tcPr>
            <w:tcW w:w="3544" w:type="dxa"/>
            <w:shd w:val="clear" w:color="auto" w:fill="auto"/>
            <w:vAlign w:val="center"/>
          </w:tcPr>
          <w:p w14:paraId="4714161F" w14:textId="77777777" w:rsidR="009E78E8" w:rsidRPr="00057B62" w:rsidRDefault="009E78E8" w:rsidP="00743EA4">
            <w:pPr>
              <w:rPr>
                <w:strike/>
              </w:rPr>
            </w:pPr>
          </w:p>
        </w:tc>
        <w:tc>
          <w:tcPr>
            <w:tcW w:w="3544" w:type="dxa"/>
            <w:shd w:val="clear" w:color="auto" w:fill="auto"/>
            <w:vAlign w:val="center"/>
          </w:tcPr>
          <w:p w14:paraId="68A1809F" w14:textId="77777777" w:rsidR="009E78E8" w:rsidRPr="00057B62" w:rsidRDefault="009E78E8" w:rsidP="00743EA4"/>
        </w:tc>
      </w:tr>
      <w:tr w:rsidR="00057B62" w:rsidRPr="00057B62" w14:paraId="3F2E26D4" w14:textId="77777777" w:rsidTr="004520C3">
        <w:trPr>
          <w:trHeight w:val="548"/>
        </w:trPr>
        <w:tc>
          <w:tcPr>
            <w:tcW w:w="1838" w:type="dxa"/>
            <w:shd w:val="clear" w:color="auto" w:fill="auto"/>
            <w:vAlign w:val="center"/>
          </w:tcPr>
          <w:p w14:paraId="4D4F6926" w14:textId="77777777" w:rsidR="009E78E8" w:rsidRPr="00057B62" w:rsidRDefault="009E78E8" w:rsidP="00743EA4">
            <w:pPr>
              <w:rPr>
                <w:rFonts w:ascii="ＭＳ 明朝" w:eastAsia="ＭＳ 明朝"/>
                <w:sz w:val="20"/>
                <w:szCs w:val="21"/>
              </w:rPr>
            </w:pPr>
            <w:r w:rsidRPr="00057B62">
              <w:rPr>
                <w:rFonts w:ascii="ＭＳ 明朝" w:eastAsia="ＭＳ 明朝" w:hint="eastAsia"/>
                <w:sz w:val="20"/>
                <w:szCs w:val="21"/>
              </w:rPr>
              <w:t>機械装置費</w:t>
            </w:r>
          </w:p>
        </w:tc>
        <w:tc>
          <w:tcPr>
            <w:tcW w:w="3544" w:type="dxa"/>
            <w:shd w:val="clear" w:color="auto" w:fill="auto"/>
            <w:vAlign w:val="center"/>
          </w:tcPr>
          <w:p w14:paraId="7A81B6A2" w14:textId="77777777" w:rsidR="009E78E8" w:rsidRPr="00057B62" w:rsidRDefault="009E78E8" w:rsidP="00743EA4">
            <w:pPr>
              <w:rPr>
                <w:strike/>
              </w:rPr>
            </w:pPr>
          </w:p>
        </w:tc>
        <w:tc>
          <w:tcPr>
            <w:tcW w:w="3544" w:type="dxa"/>
            <w:shd w:val="clear" w:color="auto" w:fill="auto"/>
            <w:vAlign w:val="center"/>
          </w:tcPr>
          <w:p w14:paraId="5D487144" w14:textId="77777777" w:rsidR="009E78E8" w:rsidRPr="00057B62" w:rsidRDefault="009E78E8" w:rsidP="00743EA4"/>
        </w:tc>
      </w:tr>
      <w:tr w:rsidR="00057B62" w:rsidRPr="00057B62" w14:paraId="477A1374" w14:textId="77777777" w:rsidTr="004520C3">
        <w:trPr>
          <w:trHeight w:val="571"/>
        </w:trPr>
        <w:tc>
          <w:tcPr>
            <w:tcW w:w="1838" w:type="dxa"/>
            <w:shd w:val="clear" w:color="auto" w:fill="auto"/>
            <w:vAlign w:val="center"/>
          </w:tcPr>
          <w:p w14:paraId="689466C9" w14:textId="77777777" w:rsidR="009E78E8" w:rsidRPr="00057B62" w:rsidRDefault="009E78E8" w:rsidP="00743EA4">
            <w:pPr>
              <w:rPr>
                <w:rFonts w:ascii="ＭＳ 明朝" w:eastAsia="ＭＳ 明朝"/>
                <w:sz w:val="20"/>
                <w:szCs w:val="21"/>
              </w:rPr>
            </w:pPr>
            <w:r w:rsidRPr="00057B62">
              <w:rPr>
                <w:rFonts w:ascii="ＭＳ 明朝" w:eastAsia="ＭＳ 明朝" w:hint="eastAsia"/>
                <w:sz w:val="20"/>
                <w:szCs w:val="21"/>
              </w:rPr>
              <w:t>工具・器具費</w:t>
            </w:r>
          </w:p>
        </w:tc>
        <w:tc>
          <w:tcPr>
            <w:tcW w:w="3544" w:type="dxa"/>
            <w:shd w:val="clear" w:color="auto" w:fill="auto"/>
            <w:vAlign w:val="center"/>
          </w:tcPr>
          <w:p w14:paraId="203809B5" w14:textId="77777777" w:rsidR="009E78E8" w:rsidRPr="00057B62" w:rsidRDefault="009E78E8" w:rsidP="00743EA4">
            <w:pPr>
              <w:rPr>
                <w:strike/>
              </w:rPr>
            </w:pPr>
          </w:p>
        </w:tc>
        <w:tc>
          <w:tcPr>
            <w:tcW w:w="3544" w:type="dxa"/>
            <w:shd w:val="clear" w:color="auto" w:fill="auto"/>
            <w:vAlign w:val="center"/>
          </w:tcPr>
          <w:p w14:paraId="20D932AE" w14:textId="77777777" w:rsidR="009E78E8" w:rsidRPr="00057B62" w:rsidRDefault="009E78E8" w:rsidP="00743EA4"/>
        </w:tc>
      </w:tr>
      <w:tr w:rsidR="00057B62" w:rsidRPr="00057B62" w14:paraId="7C3EF999" w14:textId="77777777" w:rsidTr="004520C3">
        <w:trPr>
          <w:trHeight w:val="550"/>
        </w:trPr>
        <w:tc>
          <w:tcPr>
            <w:tcW w:w="1838" w:type="dxa"/>
            <w:shd w:val="clear" w:color="auto" w:fill="auto"/>
            <w:vAlign w:val="center"/>
          </w:tcPr>
          <w:p w14:paraId="3149259A" w14:textId="77777777" w:rsidR="009E78E8" w:rsidRPr="00057B62" w:rsidRDefault="009E78E8" w:rsidP="00743EA4">
            <w:pPr>
              <w:rPr>
                <w:rFonts w:ascii="ＭＳ 明朝" w:eastAsia="ＭＳ 明朝"/>
                <w:sz w:val="20"/>
                <w:szCs w:val="21"/>
              </w:rPr>
            </w:pPr>
            <w:r w:rsidRPr="00057B62">
              <w:rPr>
                <w:rFonts w:ascii="ＭＳ 明朝" w:eastAsia="ＭＳ 明朝" w:hint="eastAsia"/>
                <w:sz w:val="20"/>
                <w:szCs w:val="21"/>
              </w:rPr>
              <w:t>先行技術調査費</w:t>
            </w:r>
          </w:p>
        </w:tc>
        <w:tc>
          <w:tcPr>
            <w:tcW w:w="3544" w:type="dxa"/>
            <w:shd w:val="clear" w:color="auto" w:fill="auto"/>
            <w:vAlign w:val="center"/>
          </w:tcPr>
          <w:p w14:paraId="5E346454" w14:textId="77777777" w:rsidR="009E78E8" w:rsidRPr="00057B62" w:rsidRDefault="009E78E8" w:rsidP="00743EA4">
            <w:pPr>
              <w:rPr>
                <w:strike/>
              </w:rPr>
            </w:pPr>
          </w:p>
        </w:tc>
        <w:tc>
          <w:tcPr>
            <w:tcW w:w="3544" w:type="dxa"/>
            <w:shd w:val="clear" w:color="auto" w:fill="auto"/>
            <w:vAlign w:val="center"/>
          </w:tcPr>
          <w:p w14:paraId="1AF9CD20" w14:textId="77777777" w:rsidR="009E78E8" w:rsidRPr="00057B62" w:rsidRDefault="009E78E8" w:rsidP="00743EA4"/>
        </w:tc>
      </w:tr>
      <w:tr w:rsidR="00057B62" w:rsidRPr="00057B62" w14:paraId="46ECF916" w14:textId="77777777" w:rsidTr="004520C3">
        <w:trPr>
          <w:trHeight w:val="559"/>
        </w:trPr>
        <w:tc>
          <w:tcPr>
            <w:tcW w:w="1838" w:type="dxa"/>
            <w:shd w:val="clear" w:color="auto" w:fill="auto"/>
            <w:vAlign w:val="center"/>
          </w:tcPr>
          <w:p w14:paraId="16FA4C89" w14:textId="77777777" w:rsidR="009E78E8" w:rsidRPr="00057B62" w:rsidRDefault="009E78E8" w:rsidP="00743EA4">
            <w:pPr>
              <w:rPr>
                <w:rFonts w:ascii="ＭＳ 明朝" w:eastAsia="ＭＳ 明朝"/>
                <w:sz w:val="20"/>
                <w:szCs w:val="21"/>
              </w:rPr>
            </w:pPr>
            <w:r w:rsidRPr="00057B62">
              <w:rPr>
                <w:rFonts w:ascii="ＭＳ 明朝" w:eastAsia="ＭＳ 明朝" w:hint="eastAsia"/>
                <w:sz w:val="20"/>
                <w:szCs w:val="21"/>
              </w:rPr>
              <w:t>委託料</w:t>
            </w:r>
          </w:p>
        </w:tc>
        <w:tc>
          <w:tcPr>
            <w:tcW w:w="3544" w:type="dxa"/>
            <w:shd w:val="clear" w:color="auto" w:fill="auto"/>
            <w:vAlign w:val="center"/>
          </w:tcPr>
          <w:p w14:paraId="1B56D141" w14:textId="77777777" w:rsidR="009E78E8" w:rsidRPr="00057B62" w:rsidRDefault="009E78E8" w:rsidP="00743EA4">
            <w:pPr>
              <w:rPr>
                <w:strike/>
              </w:rPr>
            </w:pPr>
          </w:p>
        </w:tc>
        <w:tc>
          <w:tcPr>
            <w:tcW w:w="3544" w:type="dxa"/>
            <w:shd w:val="clear" w:color="auto" w:fill="auto"/>
            <w:vAlign w:val="center"/>
          </w:tcPr>
          <w:p w14:paraId="6CA667E7" w14:textId="77777777" w:rsidR="009E78E8" w:rsidRPr="00057B62" w:rsidRDefault="009E78E8" w:rsidP="00743EA4"/>
        </w:tc>
      </w:tr>
      <w:tr w:rsidR="00057B62" w:rsidRPr="00057B62" w14:paraId="7ABC813E" w14:textId="77777777" w:rsidTr="004520C3">
        <w:trPr>
          <w:trHeight w:val="553"/>
        </w:trPr>
        <w:tc>
          <w:tcPr>
            <w:tcW w:w="1838" w:type="dxa"/>
            <w:shd w:val="clear" w:color="auto" w:fill="auto"/>
            <w:vAlign w:val="center"/>
          </w:tcPr>
          <w:p w14:paraId="0C1C97B0" w14:textId="77777777" w:rsidR="009E78E8" w:rsidRPr="00057B62" w:rsidRDefault="009E78E8" w:rsidP="00743EA4">
            <w:pPr>
              <w:rPr>
                <w:rFonts w:ascii="ＭＳ 明朝" w:eastAsia="ＭＳ 明朝"/>
                <w:sz w:val="20"/>
                <w:szCs w:val="21"/>
              </w:rPr>
            </w:pPr>
            <w:r w:rsidRPr="00057B62">
              <w:rPr>
                <w:rFonts w:ascii="ＭＳ 明朝" w:eastAsia="ＭＳ 明朝" w:hint="eastAsia"/>
                <w:sz w:val="20"/>
                <w:szCs w:val="21"/>
              </w:rPr>
              <w:t>技術指導受入費</w:t>
            </w:r>
          </w:p>
        </w:tc>
        <w:tc>
          <w:tcPr>
            <w:tcW w:w="3544" w:type="dxa"/>
            <w:shd w:val="clear" w:color="auto" w:fill="auto"/>
            <w:vAlign w:val="center"/>
          </w:tcPr>
          <w:p w14:paraId="3FF3F47C" w14:textId="77777777" w:rsidR="009E78E8" w:rsidRPr="00057B62" w:rsidRDefault="009E78E8" w:rsidP="00743EA4">
            <w:pPr>
              <w:rPr>
                <w:strike/>
              </w:rPr>
            </w:pPr>
          </w:p>
        </w:tc>
        <w:tc>
          <w:tcPr>
            <w:tcW w:w="3544" w:type="dxa"/>
            <w:shd w:val="clear" w:color="auto" w:fill="auto"/>
            <w:vAlign w:val="center"/>
          </w:tcPr>
          <w:p w14:paraId="0CF6FFB5" w14:textId="77777777" w:rsidR="009E78E8" w:rsidRPr="00057B62" w:rsidRDefault="009E78E8" w:rsidP="00743EA4"/>
        </w:tc>
      </w:tr>
      <w:tr w:rsidR="00057B62" w:rsidRPr="00057B62" w14:paraId="5144A700" w14:textId="77777777" w:rsidTr="004520C3">
        <w:trPr>
          <w:trHeight w:val="560"/>
        </w:trPr>
        <w:tc>
          <w:tcPr>
            <w:tcW w:w="1838" w:type="dxa"/>
            <w:shd w:val="clear" w:color="auto" w:fill="auto"/>
            <w:vAlign w:val="center"/>
          </w:tcPr>
          <w:p w14:paraId="2CB71419" w14:textId="77777777" w:rsidR="009E78E8" w:rsidRPr="00057B62" w:rsidRDefault="009E78E8" w:rsidP="00743EA4">
            <w:pPr>
              <w:rPr>
                <w:rFonts w:ascii="ＭＳ 明朝" w:eastAsia="ＭＳ 明朝"/>
                <w:sz w:val="20"/>
                <w:szCs w:val="21"/>
              </w:rPr>
            </w:pPr>
            <w:r w:rsidRPr="00057B62">
              <w:rPr>
                <w:rFonts w:ascii="ＭＳ 明朝" w:eastAsia="ＭＳ 明朝" w:hint="eastAsia"/>
                <w:sz w:val="20"/>
                <w:szCs w:val="21"/>
              </w:rPr>
              <w:t>外注費</w:t>
            </w:r>
          </w:p>
        </w:tc>
        <w:tc>
          <w:tcPr>
            <w:tcW w:w="3544" w:type="dxa"/>
            <w:tcBorders>
              <w:bottom w:val="single" w:sz="4" w:space="0" w:color="auto"/>
            </w:tcBorders>
            <w:shd w:val="clear" w:color="auto" w:fill="auto"/>
            <w:vAlign w:val="center"/>
          </w:tcPr>
          <w:p w14:paraId="068ABE34" w14:textId="77777777" w:rsidR="009E78E8" w:rsidRPr="00057B62" w:rsidRDefault="009E78E8" w:rsidP="00743EA4">
            <w:pPr>
              <w:rPr>
                <w:strike/>
              </w:rPr>
            </w:pPr>
          </w:p>
        </w:tc>
        <w:tc>
          <w:tcPr>
            <w:tcW w:w="3544" w:type="dxa"/>
            <w:shd w:val="clear" w:color="auto" w:fill="auto"/>
            <w:vAlign w:val="center"/>
          </w:tcPr>
          <w:p w14:paraId="13AF906F" w14:textId="77777777" w:rsidR="009E78E8" w:rsidRPr="00057B62" w:rsidRDefault="009E78E8" w:rsidP="00743EA4"/>
        </w:tc>
      </w:tr>
      <w:tr w:rsidR="00057B62" w:rsidRPr="00057B62" w14:paraId="26B014D7" w14:textId="77777777" w:rsidTr="004520C3">
        <w:trPr>
          <w:trHeight w:val="560"/>
        </w:trPr>
        <w:tc>
          <w:tcPr>
            <w:tcW w:w="1838" w:type="dxa"/>
            <w:shd w:val="clear" w:color="auto" w:fill="auto"/>
            <w:vAlign w:val="center"/>
          </w:tcPr>
          <w:p w14:paraId="51467C82" w14:textId="45767A66" w:rsidR="006E5375" w:rsidRPr="00057B62" w:rsidRDefault="006E5375" w:rsidP="00743EA4">
            <w:pPr>
              <w:rPr>
                <w:rFonts w:ascii="ＭＳ 明朝" w:eastAsia="ＭＳ 明朝"/>
                <w:sz w:val="20"/>
                <w:szCs w:val="21"/>
              </w:rPr>
            </w:pPr>
            <w:r w:rsidRPr="00057B62">
              <w:rPr>
                <w:rFonts w:ascii="ＭＳ 明朝" w:eastAsia="ＭＳ 明朝" w:hint="eastAsia"/>
                <w:sz w:val="20"/>
                <w:szCs w:val="21"/>
              </w:rPr>
              <w:t>人件費</w:t>
            </w:r>
            <w:r w:rsidR="00242FE5" w:rsidRPr="00242FE5">
              <w:rPr>
                <w:rFonts w:ascii="ＭＳ 明朝" w:eastAsia="ＭＳ 明朝" w:hint="eastAsia"/>
                <w:sz w:val="16"/>
                <w:szCs w:val="18"/>
              </w:rPr>
              <w:t>（IT企業のみ）</w:t>
            </w:r>
          </w:p>
        </w:tc>
        <w:tc>
          <w:tcPr>
            <w:tcW w:w="3544" w:type="dxa"/>
            <w:tcBorders>
              <w:bottom w:val="single" w:sz="4" w:space="0" w:color="auto"/>
            </w:tcBorders>
            <w:shd w:val="clear" w:color="auto" w:fill="auto"/>
            <w:vAlign w:val="center"/>
          </w:tcPr>
          <w:p w14:paraId="18236CFB" w14:textId="77777777" w:rsidR="006E5375" w:rsidRPr="00057B62" w:rsidRDefault="006E5375" w:rsidP="00743EA4">
            <w:pPr>
              <w:rPr>
                <w:strike/>
              </w:rPr>
            </w:pPr>
          </w:p>
        </w:tc>
        <w:tc>
          <w:tcPr>
            <w:tcW w:w="3544" w:type="dxa"/>
            <w:shd w:val="clear" w:color="auto" w:fill="auto"/>
            <w:vAlign w:val="center"/>
          </w:tcPr>
          <w:p w14:paraId="2218A649" w14:textId="77777777" w:rsidR="006E5375" w:rsidRPr="00057B62" w:rsidRDefault="006E5375" w:rsidP="00743EA4"/>
        </w:tc>
      </w:tr>
      <w:tr w:rsidR="00057B62" w:rsidRPr="00057B62" w14:paraId="5A429BF7" w14:textId="77777777" w:rsidTr="004520C3">
        <w:trPr>
          <w:trHeight w:val="554"/>
        </w:trPr>
        <w:tc>
          <w:tcPr>
            <w:tcW w:w="1838" w:type="dxa"/>
            <w:shd w:val="clear" w:color="auto" w:fill="auto"/>
            <w:vAlign w:val="center"/>
          </w:tcPr>
          <w:p w14:paraId="51C77913" w14:textId="77777777" w:rsidR="009E78E8" w:rsidRPr="00057B62" w:rsidRDefault="009E78E8" w:rsidP="00743EA4">
            <w:pPr>
              <w:rPr>
                <w:rFonts w:ascii="ＭＳ 明朝" w:eastAsia="ＭＳ 明朝"/>
                <w:sz w:val="20"/>
                <w:szCs w:val="21"/>
              </w:rPr>
            </w:pPr>
            <w:r w:rsidRPr="00057B62">
              <w:rPr>
                <w:rFonts w:ascii="ＭＳ 明朝" w:eastAsia="ＭＳ 明朝" w:hint="eastAsia"/>
                <w:sz w:val="20"/>
                <w:szCs w:val="21"/>
              </w:rPr>
              <w:t>その他</w:t>
            </w:r>
          </w:p>
        </w:tc>
        <w:tc>
          <w:tcPr>
            <w:tcW w:w="3544" w:type="dxa"/>
            <w:shd w:val="clear" w:color="auto" w:fill="auto"/>
            <w:vAlign w:val="center"/>
          </w:tcPr>
          <w:p w14:paraId="6C7CB214" w14:textId="77777777" w:rsidR="009E78E8" w:rsidRPr="00057B62" w:rsidRDefault="009E78E8" w:rsidP="00743EA4">
            <w:pPr>
              <w:rPr>
                <w:strike/>
              </w:rPr>
            </w:pPr>
          </w:p>
        </w:tc>
        <w:tc>
          <w:tcPr>
            <w:tcW w:w="3544" w:type="dxa"/>
            <w:shd w:val="clear" w:color="auto" w:fill="auto"/>
            <w:vAlign w:val="center"/>
          </w:tcPr>
          <w:p w14:paraId="06C8A3DA" w14:textId="77777777" w:rsidR="009E78E8" w:rsidRPr="00057B62" w:rsidRDefault="009E78E8" w:rsidP="00743EA4"/>
        </w:tc>
      </w:tr>
      <w:tr w:rsidR="00057B62" w:rsidRPr="00057B62" w14:paraId="732F5F1D" w14:textId="77777777" w:rsidTr="004520C3">
        <w:trPr>
          <w:trHeight w:val="816"/>
        </w:trPr>
        <w:tc>
          <w:tcPr>
            <w:tcW w:w="1838" w:type="dxa"/>
            <w:shd w:val="clear" w:color="auto" w:fill="auto"/>
            <w:vAlign w:val="center"/>
          </w:tcPr>
          <w:p w14:paraId="48662E4B" w14:textId="77777777" w:rsidR="009E78E8" w:rsidRPr="00057B62" w:rsidRDefault="009E78E8" w:rsidP="00743EA4">
            <w:pPr>
              <w:rPr>
                <w:rFonts w:ascii="ＭＳ 明朝" w:eastAsia="ＭＳ 明朝"/>
                <w:sz w:val="20"/>
                <w:szCs w:val="21"/>
              </w:rPr>
            </w:pPr>
            <w:r w:rsidRPr="00057B62">
              <w:rPr>
                <w:rFonts w:ascii="ＭＳ 明朝" w:eastAsia="ＭＳ 明朝" w:hint="eastAsia"/>
                <w:sz w:val="20"/>
                <w:szCs w:val="21"/>
              </w:rPr>
              <w:t>合　　計</w:t>
            </w:r>
          </w:p>
        </w:tc>
        <w:tc>
          <w:tcPr>
            <w:tcW w:w="3544" w:type="dxa"/>
            <w:shd w:val="clear" w:color="auto" w:fill="auto"/>
            <w:vAlign w:val="center"/>
          </w:tcPr>
          <w:p w14:paraId="130ACBBD" w14:textId="77777777" w:rsidR="009E78E8" w:rsidRPr="00057B62" w:rsidRDefault="009E78E8" w:rsidP="00743EA4">
            <w:r w:rsidRPr="00057B62">
              <w:rPr>
                <w:rFonts w:hint="eastAsia"/>
              </w:rPr>
              <w:t>①</w:t>
            </w:r>
          </w:p>
        </w:tc>
        <w:tc>
          <w:tcPr>
            <w:tcW w:w="3544" w:type="dxa"/>
            <w:shd w:val="clear" w:color="auto" w:fill="auto"/>
            <w:vAlign w:val="center"/>
          </w:tcPr>
          <w:p w14:paraId="2036D8FF" w14:textId="77777777" w:rsidR="009E78E8" w:rsidRPr="00057B62" w:rsidRDefault="009E78E8" w:rsidP="00743EA4"/>
        </w:tc>
      </w:tr>
    </w:tbl>
    <w:p w14:paraId="63CBFDAB" w14:textId="3279E178" w:rsidR="0012117F" w:rsidRPr="00057B62" w:rsidRDefault="00181726" w:rsidP="006E5375">
      <w:pPr>
        <w:spacing w:line="280" w:lineRule="exact"/>
        <w:ind w:left="200" w:hangingChars="100" w:hanging="200"/>
        <w:rPr>
          <w:rFonts w:ascii="ＭＳ 明朝" w:eastAsia="ＭＳ 明朝"/>
          <w:sz w:val="20"/>
          <w:szCs w:val="21"/>
        </w:rPr>
      </w:pPr>
      <w:r w:rsidRPr="00057B62">
        <w:rPr>
          <w:rFonts w:ascii="ＭＳ 明朝" w:eastAsia="ＭＳ 明朝" w:hint="eastAsia"/>
          <w:sz w:val="20"/>
          <w:szCs w:val="21"/>
        </w:rPr>
        <w:t>※</w:t>
      </w:r>
      <w:r w:rsidR="0012117F" w:rsidRPr="00057B62">
        <w:rPr>
          <w:rFonts w:ascii="ＭＳ 明朝" w:eastAsia="ＭＳ 明朝" w:hint="eastAsia"/>
          <w:sz w:val="20"/>
          <w:szCs w:val="21"/>
        </w:rPr>
        <w:t>「補助事業に要する経費」とは、当該事業を遂行するために必要な経費を意味し、消費税</w:t>
      </w:r>
      <w:r w:rsidR="00E46F20" w:rsidRPr="00057B62">
        <w:rPr>
          <w:rFonts w:ascii="ＭＳ 明朝" w:eastAsia="ＭＳ 明朝" w:hint="eastAsia"/>
          <w:sz w:val="20"/>
          <w:szCs w:val="21"/>
        </w:rPr>
        <w:t>を</w:t>
      </w:r>
      <w:r w:rsidR="0012117F" w:rsidRPr="00057B62">
        <w:rPr>
          <w:rFonts w:ascii="ＭＳ 明朝" w:eastAsia="ＭＳ 明朝" w:hint="eastAsia"/>
          <w:sz w:val="20"/>
          <w:szCs w:val="21"/>
        </w:rPr>
        <w:t>抜いた金額を</w:t>
      </w:r>
      <w:r w:rsidR="00E46F20" w:rsidRPr="00057B62">
        <w:rPr>
          <w:rFonts w:ascii="ＭＳ 明朝" w:eastAsia="ＭＳ 明朝" w:hint="eastAsia"/>
          <w:sz w:val="20"/>
          <w:szCs w:val="21"/>
        </w:rPr>
        <w:t>記入</w:t>
      </w:r>
      <w:r w:rsidR="0012117F" w:rsidRPr="00057B62">
        <w:rPr>
          <w:rFonts w:ascii="ＭＳ 明朝" w:eastAsia="ＭＳ 明朝" w:hint="eastAsia"/>
          <w:sz w:val="20"/>
          <w:szCs w:val="21"/>
        </w:rPr>
        <w:t>してください。</w:t>
      </w:r>
    </w:p>
    <w:p w14:paraId="6678E483" w14:textId="4BC7100B" w:rsidR="0012117F" w:rsidRPr="00057B62" w:rsidRDefault="0012117F" w:rsidP="006E5375">
      <w:pPr>
        <w:spacing w:line="280" w:lineRule="exact"/>
        <w:ind w:left="200" w:hangingChars="100" w:hanging="200"/>
        <w:rPr>
          <w:rFonts w:ascii="ＭＳ 明朝" w:eastAsia="ＭＳ 明朝"/>
          <w:szCs w:val="21"/>
        </w:rPr>
      </w:pPr>
      <w:r w:rsidRPr="00057B62">
        <w:rPr>
          <w:rFonts w:ascii="ＭＳ 明朝" w:eastAsia="ＭＳ 明朝" w:hint="eastAsia"/>
          <w:sz w:val="20"/>
          <w:szCs w:val="21"/>
        </w:rPr>
        <w:t>※「経費区分」には上限が設定（旅費、技術指導受入費）されているものがあります。</w:t>
      </w:r>
      <w:r w:rsidRPr="00057B62">
        <w:rPr>
          <w:rFonts w:ascii="ＭＳ 明朝" w:eastAsia="ＭＳ 明朝"/>
          <w:szCs w:val="21"/>
        </w:rPr>
        <w:br w:type="page"/>
      </w:r>
    </w:p>
    <w:p w14:paraId="46E35832" w14:textId="30800FE2" w:rsidR="0012117F" w:rsidRPr="00057B62" w:rsidRDefault="0012117F" w:rsidP="0012117F">
      <w:pPr>
        <w:rPr>
          <w:rFonts w:ascii="ＭＳ 明朝" w:eastAsia="ＭＳ 明朝"/>
          <w:szCs w:val="21"/>
        </w:rPr>
      </w:pPr>
      <w:r w:rsidRPr="00057B62">
        <w:rPr>
          <w:rFonts w:ascii="ＭＳ 明朝" w:eastAsia="ＭＳ 明朝" w:hint="eastAsia"/>
          <w:szCs w:val="21"/>
        </w:rPr>
        <w:lastRenderedPageBreak/>
        <w:t>様式第</w:t>
      </w:r>
      <w:r w:rsidR="00005D34" w:rsidRPr="00057B62">
        <w:rPr>
          <w:rFonts w:ascii="ＭＳ 明朝" w:eastAsia="ＭＳ 明朝" w:hint="eastAsia"/>
          <w:szCs w:val="21"/>
        </w:rPr>
        <w:t>２</w:t>
      </w:r>
      <w:r w:rsidRPr="00057B62">
        <w:rPr>
          <w:rFonts w:ascii="ＭＳ 明朝" w:eastAsia="ＭＳ 明朝" w:hint="eastAsia"/>
          <w:szCs w:val="21"/>
        </w:rPr>
        <w:t>号（第</w:t>
      </w:r>
      <w:r w:rsidR="00391AC8" w:rsidRPr="00057B62">
        <w:rPr>
          <w:rFonts w:ascii="ＭＳ 明朝" w:eastAsia="ＭＳ 明朝" w:hint="eastAsia"/>
          <w:szCs w:val="21"/>
        </w:rPr>
        <w:t>７</w:t>
      </w:r>
      <w:r w:rsidRPr="00057B62">
        <w:rPr>
          <w:rFonts w:ascii="ＭＳ 明朝" w:eastAsia="ＭＳ 明朝" w:hint="eastAsia"/>
          <w:szCs w:val="21"/>
        </w:rPr>
        <w:t>条関係）</w:t>
      </w:r>
    </w:p>
    <w:p w14:paraId="1ABB5181" w14:textId="22CA6440" w:rsidR="0012117F" w:rsidRPr="00057B62" w:rsidRDefault="00B02308" w:rsidP="00342DD1">
      <w:pPr>
        <w:wordWrap w:val="0"/>
        <w:jc w:val="right"/>
        <w:rPr>
          <w:rFonts w:ascii="ＭＳ 明朝" w:eastAsia="ＭＳ 明朝"/>
          <w:szCs w:val="21"/>
        </w:rPr>
      </w:pPr>
      <w:r w:rsidRPr="00057B62">
        <w:rPr>
          <w:rFonts w:ascii="ＭＳ 明朝" w:eastAsia="ＭＳ 明朝" w:hint="eastAsia"/>
        </w:rPr>
        <w:t>令和</w:t>
      </w:r>
      <w:r w:rsidR="0071206F" w:rsidRPr="00057B62">
        <w:rPr>
          <w:rFonts w:ascii="ＭＳ 明朝" w:eastAsia="ＭＳ 明朝" w:hint="eastAsia"/>
          <w:szCs w:val="21"/>
        </w:rPr>
        <w:t xml:space="preserve">　　年　　月　　</w:t>
      </w:r>
      <w:r w:rsidR="0012117F" w:rsidRPr="00057B62">
        <w:rPr>
          <w:rFonts w:ascii="ＭＳ 明朝" w:eastAsia="ＭＳ 明朝" w:hint="eastAsia"/>
          <w:szCs w:val="21"/>
        </w:rPr>
        <w:t>日</w:t>
      </w:r>
      <w:r w:rsidR="00342DD1" w:rsidRPr="00057B62">
        <w:rPr>
          <w:rFonts w:ascii="ＭＳ 明朝" w:eastAsia="ＭＳ 明朝" w:hint="eastAsia"/>
          <w:szCs w:val="21"/>
        </w:rPr>
        <w:t xml:space="preserve">　</w:t>
      </w:r>
    </w:p>
    <w:p w14:paraId="1F328573" w14:textId="77777777" w:rsidR="0012117F" w:rsidRPr="00057B62" w:rsidRDefault="0012117F" w:rsidP="00CA37FD">
      <w:pPr>
        <w:jc w:val="left"/>
        <w:rPr>
          <w:rFonts w:ascii="ＭＳ 明朝" w:eastAsia="ＭＳ 明朝"/>
          <w:szCs w:val="21"/>
        </w:rPr>
      </w:pPr>
    </w:p>
    <w:p w14:paraId="70366078" w14:textId="77777777" w:rsidR="0012117F" w:rsidRPr="00057B62" w:rsidRDefault="0012117F" w:rsidP="00C65264">
      <w:pPr>
        <w:ind w:firstLineChars="100" w:firstLine="210"/>
        <w:rPr>
          <w:rFonts w:ascii="ＭＳ 明朝" w:eastAsia="ＭＳ 明朝"/>
          <w:szCs w:val="21"/>
        </w:rPr>
      </w:pPr>
      <w:r w:rsidRPr="00057B62">
        <w:rPr>
          <w:rFonts w:ascii="ＭＳ 明朝" w:eastAsia="ＭＳ 明朝" w:hint="eastAsia"/>
          <w:szCs w:val="21"/>
        </w:rPr>
        <w:t xml:space="preserve">つやま産業支援センター長　</w:t>
      </w:r>
      <w:r w:rsidR="00C65264" w:rsidRPr="00057B62">
        <w:rPr>
          <w:rFonts w:ascii="ＭＳ 明朝" w:eastAsia="ＭＳ 明朝" w:hint="eastAsia"/>
          <w:szCs w:val="21"/>
        </w:rPr>
        <w:t>様</w:t>
      </w:r>
    </w:p>
    <w:p w14:paraId="711FD7AC" w14:textId="77777777" w:rsidR="0012117F" w:rsidRPr="00057B62" w:rsidRDefault="0012117F" w:rsidP="0012117F">
      <w:pPr>
        <w:rPr>
          <w:rFonts w:ascii="ＭＳ 明朝" w:eastAsia="ＭＳ 明朝"/>
          <w:szCs w:val="21"/>
        </w:rPr>
      </w:pPr>
    </w:p>
    <w:p w14:paraId="6DA1D9E4" w14:textId="77777777" w:rsidR="004520C3" w:rsidRPr="00057B62" w:rsidRDefault="004520C3" w:rsidP="004520C3">
      <w:pPr>
        <w:ind w:leftChars="1945" w:left="4084"/>
        <w:rPr>
          <w:rFonts w:ascii="ＭＳ 明朝" w:eastAsia="ＭＳ 明朝" w:hAnsi="Century" w:cs="Times New Roman"/>
        </w:rPr>
      </w:pPr>
      <w:r w:rsidRPr="00057B62">
        <w:rPr>
          <w:rFonts w:ascii="ＭＳ 明朝" w:eastAsia="ＭＳ 明朝" w:hAnsi="Century" w:cs="Times New Roman" w:hint="eastAsia"/>
          <w:spacing w:val="105"/>
          <w:kern w:val="0"/>
          <w:fitText w:val="1890" w:id="1412695040"/>
        </w:rPr>
        <w:t>（所在地</w:t>
      </w:r>
      <w:r w:rsidRPr="00057B62">
        <w:rPr>
          <w:rFonts w:ascii="ＭＳ 明朝" w:eastAsia="ＭＳ 明朝" w:hAnsi="Century" w:cs="Times New Roman" w:hint="eastAsia"/>
          <w:kern w:val="0"/>
          <w:fitText w:val="1890" w:id="1412695040"/>
        </w:rPr>
        <w:t>）</w:t>
      </w:r>
      <w:r w:rsidRPr="00057B62">
        <w:rPr>
          <w:rFonts w:ascii="ＭＳ 明朝" w:eastAsia="ＭＳ 明朝" w:hAnsi="Century" w:cs="Times New Roman" w:hint="eastAsia"/>
        </w:rPr>
        <w:t xml:space="preserve">　</w:t>
      </w:r>
    </w:p>
    <w:p w14:paraId="7530FC22" w14:textId="77777777" w:rsidR="004520C3" w:rsidRPr="00057B62" w:rsidRDefault="004520C3" w:rsidP="004520C3">
      <w:pPr>
        <w:ind w:leftChars="1945" w:left="4084"/>
        <w:rPr>
          <w:rFonts w:ascii="ＭＳ 明朝" w:eastAsia="ＭＳ 明朝" w:hAnsi="Century" w:cs="Times New Roman"/>
        </w:rPr>
      </w:pPr>
      <w:r w:rsidRPr="00057B62">
        <w:rPr>
          <w:rFonts w:ascii="ＭＳ 明朝" w:eastAsia="ＭＳ 明朝" w:hAnsi="Century" w:cs="Times New Roman" w:hint="eastAsia"/>
          <w:spacing w:val="63"/>
          <w:kern w:val="0"/>
          <w:fitText w:val="1890" w:id="1412695041"/>
        </w:rPr>
        <w:t>（事業所名</w:t>
      </w:r>
      <w:r w:rsidRPr="00057B62">
        <w:rPr>
          <w:rFonts w:ascii="ＭＳ 明朝" w:eastAsia="ＭＳ 明朝" w:hAnsi="Century" w:cs="Times New Roman" w:hint="eastAsia"/>
          <w:kern w:val="0"/>
          <w:fitText w:val="1890" w:id="1412695041"/>
        </w:rPr>
        <w:t>）</w:t>
      </w:r>
      <w:r w:rsidRPr="00057B62">
        <w:rPr>
          <w:rFonts w:ascii="ＭＳ 明朝" w:eastAsia="ＭＳ 明朝" w:hAnsi="Century" w:cs="Times New Roman" w:hint="eastAsia"/>
        </w:rPr>
        <w:t xml:space="preserve">　</w:t>
      </w:r>
    </w:p>
    <w:p w14:paraId="73458B60" w14:textId="0DAD35FE" w:rsidR="004520C3" w:rsidRPr="00057B62" w:rsidRDefault="004520C3" w:rsidP="004520C3">
      <w:pPr>
        <w:ind w:leftChars="1945" w:left="4084"/>
        <w:rPr>
          <w:rFonts w:ascii="ＭＳ 明朝" w:eastAsia="ＭＳ 明朝" w:hAnsi="Century" w:cs="Times New Roman"/>
        </w:rPr>
      </w:pPr>
      <w:r w:rsidRPr="00057B62">
        <w:rPr>
          <w:rFonts w:ascii="ＭＳ 明朝" w:eastAsia="ＭＳ 明朝" w:hAnsi="Century" w:cs="Times New Roman" w:hint="eastAsia"/>
          <w:kern w:val="0"/>
          <w:fitText w:val="1890" w:id="1412695042"/>
        </w:rPr>
        <w:t>（代表者職・氏名）</w:t>
      </w:r>
      <w:r w:rsidRPr="00057B62">
        <w:rPr>
          <w:rFonts w:ascii="ＭＳ 明朝" w:eastAsia="ＭＳ 明朝" w:hAnsi="Century" w:cs="Times New Roman" w:hint="eastAsia"/>
        </w:rPr>
        <w:t xml:space="preserve">　　　　　　　　　　　　　</w:t>
      </w:r>
    </w:p>
    <w:p w14:paraId="4E00D8C9" w14:textId="77777777" w:rsidR="0012117F" w:rsidRPr="00057B62" w:rsidRDefault="0012117F" w:rsidP="0012117F">
      <w:pPr>
        <w:rPr>
          <w:rFonts w:ascii="ＭＳ 明朝" w:eastAsia="ＭＳ 明朝"/>
          <w:szCs w:val="21"/>
        </w:rPr>
      </w:pPr>
    </w:p>
    <w:p w14:paraId="11897B0D" w14:textId="05E5C334" w:rsidR="00CA37FD" w:rsidRPr="00057B62" w:rsidRDefault="009B6379" w:rsidP="00CA37FD">
      <w:pPr>
        <w:jc w:val="center"/>
        <w:rPr>
          <w:rFonts w:ascii="ＭＳ 明朝" w:eastAsia="ＭＳ 明朝"/>
        </w:rPr>
      </w:pPr>
      <w:r w:rsidRPr="00057B62">
        <w:rPr>
          <w:rFonts w:ascii="ＭＳ 明朝" w:eastAsia="ＭＳ 明朝" w:hint="eastAsia"/>
        </w:rPr>
        <w:t xml:space="preserve">　</w:t>
      </w:r>
      <w:r w:rsidR="00B02308" w:rsidRPr="00057B62">
        <w:rPr>
          <w:rFonts w:ascii="ＭＳ 明朝" w:eastAsia="ＭＳ 明朝" w:hint="eastAsia"/>
        </w:rPr>
        <w:t>令和</w:t>
      </w:r>
      <w:del w:id="6" w:author="つやま産業 支援センター" w:date="2022-03-30T18:27:00Z">
        <w:r w:rsidR="00C25773" w:rsidDel="00DF5D08">
          <w:rPr>
            <w:rFonts w:ascii="ＭＳ 明朝" w:eastAsia="ＭＳ 明朝" w:hint="eastAsia"/>
          </w:rPr>
          <w:delText>３</w:delText>
        </w:r>
      </w:del>
      <w:ins w:id="7" w:author="つやま産業 支援センター" w:date="2022-03-30T18:27:00Z">
        <w:r w:rsidR="00DF5D08">
          <w:rPr>
            <w:rFonts w:ascii="ＭＳ 明朝" w:eastAsia="ＭＳ 明朝" w:hint="eastAsia"/>
          </w:rPr>
          <w:t>４</w:t>
        </w:r>
      </w:ins>
      <w:r w:rsidR="00CA37FD" w:rsidRPr="00057B62">
        <w:rPr>
          <w:rFonts w:ascii="ＭＳ 明朝" w:eastAsia="ＭＳ 明朝" w:hint="eastAsia"/>
        </w:rPr>
        <w:t>年度つやま企業サポート事業付加価値化・事業転換サポート補助金</w:t>
      </w:r>
    </w:p>
    <w:p w14:paraId="62426801" w14:textId="77777777" w:rsidR="0012117F" w:rsidRPr="00057B62" w:rsidRDefault="0012117F" w:rsidP="0012117F">
      <w:pPr>
        <w:jc w:val="center"/>
        <w:rPr>
          <w:rFonts w:ascii="ＭＳ 明朝" w:eastAsia="ＭＳ 明朝"/>
          <w:b/>
          <w:sz w:val="28"/>
          <w:szCs w:val="21"/>
        </w:rPr>
      </w:pPr>
      <w:r w:rsidRPr="00057B62">
        <w:rPr>
          <w:rFonts w:ascii="ＭＳ 明朝" w:eastAsia="ＭＳ 明朝" w:hint="eastAsia"/>
          <w:b/>
          <w:sz w:val="28"/>
          <w:szCs w:val="21"/>
        </w:rPr>
        <w:t>実績報告書</w:t>
      </w:r>
    </w:p>
    <w:p w14:paraId="289CD6BD" w14:textId="77777777" w:rsidR="0012117F" w:rsidRPr="00057B62" w:rsidRDefault="0012117F" w:rsidP="0012117F">
      <w:pPr>
        <w:rPr>
          <w:rFonts w:ascii="ＭＳ 明朝" w:eastAsia="ＭＳ 明朝"/>
          <w:szCs w:val="21"/>
        </w:rPr>
      </w:pPr>
    </w:p>
    <w:p w14:paraId="23E6EB7A" w14:textId="77777777" w:rsidR="0012117F" w:rsidRPr="00057B62" w:rsidRDefault="0012117F" w:rsidP="0012117F">
      <w:pPr>
        <w:rPr>
          <w:rFonts w:ascii="ＭＳ 明朝" w:eastAsia="ＭＳ 明朝"/>
          <w:szCs w:val="21"/>
        </w:rPr>
      </w:pPr>
      <w:r w:rsidRPr="00057B62">
        <w:rPr>
          <w:rFonts w:ascii="ＭＳ 明朝" w:eastAsia="ＭＳ 明朝" w:hint="eastAsia"/>
          <w:szCs w:val="21"/>
        </w:rPr>
        <w:t xml:space="preserve">　補助事業が完了したので、</w:t>
      </w:r>
      <w:r w:rsidR="0032418F" w:rsidRPr="00057B62">
        <w:rPr>
          <w:rFonts w:ascii="ＭＳ 明朝" w:eastAsia="ＭＳ 明朝" w:hint="eastAsia"/>
          <w:szCs w:val="21"/>
        </w:rPr>
        <w:t>つやま企業サポート事業</w:t>
      </w:r>
      <w:r w:rsidR="006C3ED9" w:rsidRPr="00057B62">
        <w:rPr>
          <w:rFonts w:ascii="ＭＳ 明朝" w:eastAsia="ＭＳ 明朝" w:hint="eastAsia"/>
          <w:szCs w:val="21"/>
        </w:rPr>
        <w:t>付加価値化・事業転換サポート補助金</w:t>
      </w:r>
      <w:r w:rsidRPr="00057B62">
        <w:rPr>
          <w:rFonts w:ascii="ＭＳ 明朝" w:eastAsia="ＭＳ 明朝" w:hint="eastAsia"/>
          <w:szCs w:val="21"/>
        </w:rPr>
        <w:t>交付要領に基づき、下記のとおり報告します。</w:t>
      </w:r>
    </w:p>
    <w:p w14:paraId="6CE4607D" w14:textId="77777777" w:rsidR="0012117F" w:rsidRPr="00057B62" w:rsidRDefault="0012117F" w:rsidP="0012117F">
      <w:pPr>
        <w:rPr>
          <w:rFonts w:ascii="ＭＳ 明朝" w:eastAsia="ＭＳ 明朝"/>
          <w:szCs w:val="21"/>
        </w:rPr>
      </w:pPr>
    </w:p>
    <w:p w14:paraId="10568BF5" w14:textId="77777777" w:rsidR="003169AB" w:rsidRPr="00057B62" w:rsidRDefault="003169AB" w:rsidP="003169AB">
      <w:pPr>
        <w:pStyle w:val="af"/>
      </w:pPr>
      <w:r w:rsidRPr="00057B62">
        <w:rPr>
          <w:rFonts w:hint="eastAsia"/>
        </w:rPr>
        <w:t>記</w:t>
      </w:r>
    </w:p>
    <w:p w14:paraId="6343E2E2" w14:textId="77777777" w:rsidR="0012117F" w:rsidRPr="00057B62" w:rsidRDefault="0012117F" w:rsidP="0012117F">
      <w:pPr>
        <w:rPr>
          <w:rFonts w:ascii="ＭＳ 明朝" w:eastAsia="ＭＳ 明朝"/>
          <w:szCs w:val="21"/>
        </w:rPr>
      </w:pPr>
    </w:p>
    <w:p w14:paraId="3E63F0BD" w14:textId="77777777" w:rsidR="0012117F" w:rsidRPr="00057B62" w:rsidRDefault="0012117F" w:rsidP="0012117F">
      <w:pPr>
        <w:rPr>
          <w:rFonts w:ascii="ＭＳ 明朝" w:eastAsia="ＭＳ 明朝"/>
          <w:szCs w:val="21"/>
        </w:rPr>
      </w:pPr>
      <w:r w:rsidRPr="00057B62">
        <w:rPr>
          <w:rFonts w:ascii="ＭＳ 明朝" w:eastAsia="ＭＳ 明朝" w:hint="eastAsia"/>
          <w:szCs w:val="21"/>
        </w:rPr>
        <w:t xml:space="preserve">１　</w:t>
      </w:r>
      <w:r w:rsidR="006C3ED9" w:rsidRPr="00057B62">
        <w:rPr>
          <w:rFonts w:ascii="ＭＳ 明朝" w:eastAsia="ＭＳ 明朝" w:hint="eastAsia"/>
          <w:szCs w:val="21"/>
        </w:rPr>
        <w:t>事業</w:t>
      </w:r>
      <w:r w:rsidRPr="00057B62">
        <w:rPr>
          <w:rFonts w:ascii="ＭＳ 明朝" w:eastAsia="ＭＳ 明朝" w:hint="eastAsia"/>
          <w:szCs w:val="21"/>
        </w:rPr>
        <w:t>名（申請書に記載の</w:t>
      </w:r>
      <w:r w:rsidR="006C3ED9" w:rsidRPr="00057B62">
        <w:rPr>
          <w:rFonts w:ascii="ＭＳ 明朝" w:eastAsia="ＭＳ 明朝" w:hint="eastAsia"/>
          <w:szCs w:val="21"/>
        </w:rPr>
        <w:t>事業</w:t>
      </w:r>
      <w:r w:rsidRPr="00057B62">
        <w:rPr>
          <w:rFonts w:ascii="ＭＳ 明朝" w:eastAsia="ＭＳ 明朝" w:hint="eastAsia"/>
          <w:szCs w:val="21"/>
        </w:rPr>
        <w:t>名）</w:t>
      </w:r>
    </w:p>
    <w:p w14:paraId="1B174713" w14:textId="77777777" w:rsidR="0085445A" w:rsidRPr="00057B62" w:rsidRDefault="0085445A" w:rsidP="003169AB">
      <w:pPr>
        <w:spacing w:line="360" w:lineRule="auto"/>
        <w:rPr>
          <w:rFonts w:ascii="ＭＳ 明朝" w:eastAsia="ＭＳ 明朝"/>
        </w:rPr>
      </w:pPr>
      <w:r w:rsidRPr="00057B62">
        <w:rPr>
          <w:rFonts w:ascii="ＭＳ 明朝" w:eastAsia="ＭＳ 明朝" w:hint="eastAsia"/>
        </w:rPr>
        <w:t xml:space="preserve">　</w:t>
      </w:r>
      <w:r w:rsidR="003169AB" w:rsidRPr="00057B62">
        <w:rPr>
          <w:rFonts w:ascii="ＭＳ 明朝" w:eastAsia="ＭＳ 明朝" w:hint="eastAsia"/>
        </w:rPr>
        <w:t xml:space="preserve">　</w:t>
      </w:r>
    </w:p>
    <w:p w14:paraId="670E5128" w14:textId="77777777" w:rsidR="0012117F" w:rsidRPr="00057B62" w:rsidRDefault="0012117F" w:rsidP="0012117F">
      <w:pPr>
        <w:rPr>
          <w:rFonts w:ascii="ＭＳ 明朝" w:eastAsia="ＭＳ 明朝"/>
          <w:szCs w:val="21"/>
        </w:rPr>
      </w:pPr>
    </w:p>
    <w:p w14:paraId="2B4C60A5" w14:textId="77777777" w:rsidR="00D7549B" w:rsidRPr="00057B62" w:rsidRDefault="00D7549B" w:rsidP="0012117F">
      <w:pPr>
        <w:rPr>
          <w:rFonts w:ascii="ＭＳ 明朝" w:eastAsia="ＭＳ 明朝"/>
          <w:szCs w:val="21"/>
        </w:rPr>
      </w:pPr>
    </w:p>
    <w:p w14:paraId="2C24701C" w14:textId="77777777" w:rsidR="00D7549B" w:rsidRPr="00057B62" w:rsidRDefault="00D7549B" w:rsidP="0012117F">
      <w:pPr>
        <w:rPr>
          <w:rFonts w:ascii="ＭＳ 明朝" w:eastAsia="ＭＳ 明朝"/>
          <w:szCs w:val="21"/>
        </w:rPr>
      </w:pPr>
    </w:p>
    <w:p w14:paraId="16ABD844" w14:textId="2C4A036B" w:rsidR="00433219" w:rsidRPr="00057B62" w:rsidRDefault="0012117F" w:rsidP="00B02308">
      <w:pPr>
        <w:rPr>
          <w:rFonts w:ascii="ＭＳ 明朝" w:eastAsia="ＭＳ 明朝"/>
        </w:rPr>
      </w:pPr>
      <w:r w:rsidRPr="00057B62">
        <w:rPr>
          <w:rFonts w:ascii="ＭＳ 明朝" w:eastAsia="ＭＳ 明朝" w:hint="eastAsia"/>
          <w:szCs w:val="21"/>
        </w:rPr>
        <w:t>２</w:t>
      </w:r>
      <w:r w:rsidR="006C3ED9" w:rsidRPr="00057B62">
        <w:rPr>
          <w:rFonts w:ascii="ＭＳ 明朝" w:eastAsia="ＭＳ 明朝" w:hint="eastAsia"/>
          <w:szCs w:val="21"/>
        </w:rPr>
        <w:t xml:space="preserve">　</w:t>
      </w:r>
      <w:r w:rsidR="00B02308" w:rsidRPr="00057B62">
        <w:rPr>
          <w:rFonts w:ascii="ＭＳ 明朝" w:eastAsia="ＭＳ 明朝" w:hint="eastAsia"/>
          <w:szCs w:val="21"/>
        </w:rPr>
        <w:t>既</w:t>
      </w:r>
      <w:r w:rsidR="00342DD1" w:rsidRPr="00057B62">
        <w:rPr>
          <w:rFonts w:ascii="ＭＳ 明朝" w:eastAsia="ＭＳ 明朝" w:hint="eastAsia"/>
          <w:szCs w:val="21"/>
        </w:rPr>
        <w:t>交付</w:t>
      </w:r>
      <w:r w:rsidR="00B02308" w:rsidRPr="00057B62">
        <w:rPr>
          <w:rFonts w:ascii="ＭＳ 明朝" w:eastAsia="ＭＳ 明朝" w:hint="eastAsia"/>
          <w:szCs w:val="21"/>
        </w:rPr>
        <w:t>決定</w:t>
      </w:r>
      <w:r w:rsidRPr="00057B62">
        <w:rPr>
          <w:rFonts w:ascii="ＭＳ 明朝" w:eastAsia="ＭＳ 明朝" w:hint="eastAsia"/>
          <w:szCs w:val="21"/>
        </w:rPr>
        <w:t>額</w:t>
      </w:r>
      <w:r w:rsidR="00B02308" w:rsidRPr="00057B62">
        <w:rPr>
          <w:rFonts w:ascii="ＭＳ 明朝" w:eastAsia="ＭＳ 明朝" w:hint="eastAsia"/>
          <w:szCs w:val="21"/>
        </w:rPr>
        <w:t xml:space="preserve">　</w:t>
      </w:r>
      <w:r w:rsidR="00433219" w:rsidRPr="00057B62">
        <w:rPr>
          <w:rFonts w:ascii="ＭＳ 明朝" w:eastAsia="ＭＳ 明朝" w:hint="eastAsia"/>
        </w:rPr>
        <w:t xml:space="preserve">　　</w:t>
      </w:r>
      <w:r w:rsidR="0085445A" w:rsidRPr="00057B62">
        <w:rPr>
          <w:rFonts w:ascii="ＭＳ 明朝" w:eastAsia="ＭＳ 明朝" w:hint="eastAsia"/>
          <w:u w:val="single"/>
        </w:rPr>
        <w:t>金</w:t>
      </w:r>
      <w:r w:rsidR="0071206F" w:rsidRPr="00057B62">
        <w:rPr>
          <w:rFonts w:ascii="ＭＳ 明朝" w:eastAsia="ＭＳ 明朝" w:hint="eastAsia"/>
          <w:u w:val="single"/>
        </w:rPr>
        <w:t xml:space="preserve">　　　　　</w:t>
      </w:r>
      <w:r w:rsidR="00045DF4" w:rsidRPr="00057B62">
        <w:rPr>
          <w:rFonts w:ascii="ＭＳ 明朝" w:eastAsia="ＭＳ 明朝" w:hint="eastAsia"/>
          <w:u w:val="single"/>
        </w:rPr>
        <w:t xml:space="preserve">　　</w:t>
      </w:r>
      <w:r w:rsidR="0071206F" w:rsidRPr="00057B62">
        <w:rPr>
          <w:rFonts w:ascii="ＭＳ 明朝" w:eastAsia="ＭＳ 明朝" w:hint="eastAsia"/>
          <w:u w:val="single"/>
        </w:rPr>
        <w:t xml:space="preserve">　　</w:t>
      </w:r>
      <w:r w:rsidR="00433219" w:rsidRPr="00057B62">
        <w:rPr>
          <w:rFonts w:ascii="ＭＳ 明朝" w:eastAsia="ＭＳ 明朝" w:hint="eastAsia"/>
          <w:u w:val="single"/>
        </w:rPr>
        <w:t>円</w:t>
      </w:r>
    </w:p>
    <w:p w14:paraId="59946492" w14:textId="2E71E375" w:rsidR="0012117F" w:rsidRPr="00057B62" w:rsidRDefault="0012117F" w:rsidP="0012117F">
      <w:pPr>
        <w:rPr>
          <w:rFonts w:ascii="ＭＳ 明朝" w:eastAsia="ＭＳ 明朝"/>
          <w:szCs w:val="21"/>
        </w:rPr>
      </w:pPr>
    </w:p>
    <w:p w14:paraId="622FDEB3" w14:textId="617F5D64" w:rsidR="00B02308" w:rsidRPr="00057B62" w:rsidRDefault="00B02308" w:rsidP="0012117F">
      <w:pPr>
        <w:rPr>
          <w:rFonts w:ascii="ＭＳ 明朝" w:eastAsia="ＭＳ 明朝"/>
          <w:szCs w:val="21"/>
        </w:rPr>
      </w:pPr>
    </w:p>
    <w:p w14:paraId="38B69D36" w14:textId="77777777" w:rsidR="00B02308" w:rsidRPr="00057B62" w:rsidRDefault="00B02308" w:rsidP="00B02308">
      <w:pPr>
        <w:rPr>
          <w:rFonts w:ascii="ＭＳ 明朝" w:eastAsia="ＭＳ 明朝"/>
        </w:rPr>
      </w:pPr>
      <w:r w:rsidRPr="00057B62">
        <w:rPr>
          <w:rFonts w:ascii="ＭＳ 明朝" w:eastAsia="ＭＳ 明朝" w:hint="eastAsia"/>
          <w:szCs w:val="21"/>
        </w:rPr>
        <w:t xml:space="preserve">３　交付確定申請額　　</w:t>
      </w:r>
      <w:r w:rsidRPr="00057B62">
        <w:rPr>
          <w:rFonts w:ascii="ＭＳ 明朝" w:eastAsia="ＭＳ 明朝" w:hint="eastAsia"/>
          <w:u w:val="single"/>
        </w:rPr>
        <w:t>金　　　　　　　　　円</w:t>
      </w:r>
    </w:p>
    <w:p w14:paraId="2CE313E6" w14:textId="77777777" w:rsidR="00433219" w:rsidRPr="00057B62" w:rsidRDefault="00433219" w:rsidP="0012117F">
      <w:pPr>
        <w:rPr>
          <w:rFonts w:ascii="ＭＳ 明朝" w:eastAsia="ＭＳ 明朝"/>
          <w:szCs w:val="21"/>
        </w:rPr>
      </w:pPr>
    </w:p>
    <w:p w14:paraId="1E7F36BF" w14:textId="77777777" w:rsidR="00D7549B" w:rsidRPr="00057B62" w:rsidRDefault="00D7549B" w:rsidP="0012117F">
      <w:pPr>
        <w:rPr>
          <w:rFonts w:ascii="ＭＳ 明朝" w:eastAsia="ＭＳ 明朝"/>
          <w:szCs w:val="21"/>
        </w:rPr>
      </w:pPr>
    </w:p>
    <w:p w14:paraId="11640F36" w14:textId="186D1991" w:rsidR="0012117F" w:rsidRPr="00057B62" w:rsidRDefault="00B02308" w:rsidP="0012117F">
      <w:pPr>
        <w:rPr>
          <w:rFonts w:ascii="ＭＳ 明朝" w:eastAsia="ＭＳ 明朝"/>
          <w:szCs w:val="21"/>
        </w:rPr>
      </w:pPr>
      <w:r w:rsidRPr="00057B62">
        <w:rPr>
          <w:rFonts w:ascii="ＭＳ 明朝" w:eastAsia="ＭＳ 明朝" w:hint="eastAsia"/>
          <w:szCs w:val="21"/>
        </w:rPr>
        <w:t>４</w:t>
      </w:r>
      <w:r w:rsidR="0012117F" w:rsidRPr="00057B62">
        <w:rPr>
          <w:rFonts w:ascii="ＭＳ 明朝" w:eastAsia="ＭＳ 明朝" w:hint="eastAsia"/>
          <w:szCs w:val="21"/>
        </w:rPr>
        <w:t xml:space="preserve">　添付書類</w:t>
      </w:r>
    </w:p>
    <w:p w14:paraId="70EF4D54" w14:textId="6EBDE41C" w:rsidR="00005D34" w:rsidRPr="00057B62" w:rsidRDefault="0012117F" w:rsidP="0012117F">
      <w:pPr>
        <w:rPr>
          <w:rFonts w:ascii="ＭＳ 明朝" w:eastAsia="ＭＳ 明朝"/>
          <w:szCs w:val="21"/>
        </w:rPr>
      </w:pPr>
      <w:r w:rsidRPr="00057B62">
        <w:rPr>
          <w:rFonts w:ascii="ＭＳ 明朝" w:eastAsia="ＭＳ 明朝" w:hint="eastAsia"/>
          <w:szCs w:val="21"/>
        </w:rPr>
        <w:t xml:space="preserve">　</w:t>
      </w:r>
      <w:r w:rsidR="00005D34" w:rsidRPr="00057B62">
        <w:rPr>
          <w:rFonts w:ascii="ＭＳ 明朝" w:eastAsia="ＭＳ 明朝" w:hint="eastAsia"/>
          <w:szCs w:val="21"/>
        </w:rPr>
        <w:t xml:space="preserve">　□　</w:t>
      </w:r>
      <w:r w:rsidR="00005D34" w:rsidRPr="00057B62">
        <w:rPr>
          <w:rFonts w:asciiTheme="minorEastAsia" w:hAnsiTheme="minorEastAsia" w:cs="Times New Roman" w:hint="eastAsia"/>
          <w:sz w:val="22"/>
        </w:rPr>
        <w:t>補助対象経費</w:t>
      </w:r>
      <w:bookmarkStart w:id="8" w:name="_Hlk36473177"/>
      <w:r w:rsidR="00005D34" w:rsidRPr="00057B62">
        <w:rPr>
          <w:rFonts w:asciiTheme="minorEastAsia" w:hAnsiTheme="minorEastAsia" w:cs="Times New Roman" w:hint="eastAsia"/>
          <w:sz w:val="22"/>
        </w:rPr>
        <w:t>の内容及び領収が確認できる書類等の写し</w:t>
      </w:r>
      <w:bookmarkEnd w:id="8"/>
    </w:p>
    <w:p w14:paraId="47699691" w14:textId="1236D41F" w:rsidR="0012117F" w:rsidRPr="00057B62" w:rsidRDefault="0012117F" w:rsidP="0012117F">
      <w:pPr>
        <w:rPr>
          <w:rFonts w:ascii="ＭＳ 明朝" w:eastAsia="ＭＳ 明朝"/>
          <w:szCs w:val="21"/>
        </w:rPr>
      </w:pPr>
      <w:r w:rsidRPr="00057B62">
        <w:rPr>
          <w:rFonts w:ascii="ＭＳ 明朝" w:eastAsia="ＭＳ 明朝" w:hint="eastAsia"/>
          <w:szCs w:val="21"/>
        </w:rPr>
        <w:t xml:space="preserve">　</w:t>
      </w:r>
      <w:r w:rsidR="003169AB" w:rsidRPr="00057B62">
        <w:rPr>
          <w:rFonts w:ascii="ＭＳ 明朝" w:eastAsia="ＭＳ 明朝" w:hint="eastAsia"/>
          <w:szCs w:val="21"/>
        </w:rPr>
        <w:t xml:space="preserve">　</w:t>
      </w:r>
      <w:r w:rsidRPr="00057B62">
        <w:rPr>
          <w:rFonts w:ascii="ＭＳ 明朝" w:eastAsia="ＭＳ 明朝" w:hint="eastAsia"/>
          <w:szCs w:val="21"/>
        </w:rPr>
        <w:t xml:space="preserve">□　</w:t>
      </w:r>
      <w:r w:rsidR="006C3ED9" w:rsidRPr="00057B62">
        <w:rPr>
          <w:rFonts w:ascii="ＭＳ 明朝" w:eastAsia="ＭＳ 明朝" w:hint="eastAsia"/>
          <w:szCs w:val="21"/>
        </w:rPr>
        <w:t>事業成果</w:t>
      </w:r>
      <w:r w:rsidRPr="00057B62">
        <w:rPr>
          <w:rFonts w:ascii="ＭＳ 明朝" w:eastAsia="ＭＳ 明朝" w:hint="eastAsia"/>
          <w:szCs w:val="21"/>
        </w:rPr>
        <w:t>の分かる</w:t>
      </w:r>
      <w:r w:rsidR="00005D34" w:rsidRPr="00057B62">
        <w:rPr>
          <w:rFonts w:ascii="ＭＳ 明朝" w:eastAsia="ＭＳ 明朝" w:hint="eastAsia"/>
          <w:szCs w:val="21"/>
        </w:rPr>
        <w:t>書類</w:t>
      </w:r>
    </w:p>
    <w:p w14:paraId="38C216B6" w14:textId="77777777" w:rsidR="006C3ED9" w:rsidRPr="00057B62" w:rsidRDefault="006C3ED9" w:rsidP="0012117F">
      <w:pPr>
        <w:rPr>
          <w:rFonts w:ascii="ＭＳ 明朝" w:eastAsia="ＭＳ 明朝"/>
          <w:szCs w:val="21"/>
        </w:rPr>
      </w:pPr>
      <w:r w:rsidRPr="00057B62">
        <w:rPr>
          <w:rFonts w:ascii="ＭＳ 明朝" w:eastAsia="ＭＳ 明朝" w:hint="eastAsia"/>
          <w:szCs w:val="21"/>
        </w:rPr>
        <w:t xml:space="preserve">　</w:t>
      </w:r>
      <w:r w:rsidR="003169AB" w:rsidRPr="00057B62">
        <w:rPr>
          <w:rFonts w:ascii="ＭＳ 明朝" w:eastAsia="ＭＳ 明朝" w:hint="eastAsia"/>
          <w:szCs w:val="21"/>
        </w:rPr>
        <w:t xml:space="preserve">　</w:t>
      </w:r>
      <w:r w:rsidRPr="00057B62">
        <w:rPr>
          <w:rFonts w:ascii="ＭＳ 明朝" w:eastAsia="ＭＳ 明朝" w:hint="eastAsia"/>
          <w:szCs w:val="21"/>
        </w:rPr>
        <w:t>□　その他</w:t>
      </w:r>
      <w:r w:rsidR="00000B73" w:rsidRPr="00057B62">
        <w:rPr>
          <w:rFonts w:ascii="ＭＳ 明朝" w:eastAsia="ＭＳ 明朝" w:hint="eastAsia"/>
          <w:szCs w:val="21"/>
        </w:rPr>
        <w:t>センターが必要と認める</w:t>
      </w:r>
      <w:r w:rsidRPr="00057B62">
        <w:rPr>
          <w:rFonts w:ascii="ＭＳ 明朝" w:eastAsia="ＭＳ 明朝" w:hint="eastAsia"/>
          <w:szCs w:val="21"/>
        </w:rPr>
        <w:t>書類</w:t>
      </w:r>
    </w:p>
    <w:p w14:paraId="08EE1C63" w14:textId="77777777" w:rsidR="004E5BD1" w:rsidRPr="00057B62" w:rsidRDefault="0012117F" w:rsidP="004E5BD1">
      <w:pPr>
        <w:widowControl/>
        <w:jc w:val="left"/>
        <w:rPr>
          <w:rFonts w:ascii="ＭＳ 明朝" w:eastAsia="ＭＳ 明朝"/>
        </w:rPr>
      </w:pPr>
      <w:r w:rsidRPr="00057B62">
        <w:rPr>
          <w:rFonts w:ascii="ＭＳ 明朝" w:eastAsia="ＭＳ 明朝"/>
          <w:szCs w:val="21"/>
        </w:rPr>
        <w:br w:type="page"/>
      </w:r>
    </w:p>
    <w:p w14:paraId="3BEC4389" w14:textId="3967824C" w:rsidR="004E5BD1" w:rsidRPr="00057B62" w:rsidRDefault="009B6379" w:rsidP="00C65264">
      <w:pPr>
        <w:jc w:val="center"/>
        <w:rPr>
          <w:rFonts w:ascii="ＭＳ 明朝" w:eastAsia="ＭＳ 明朝"/>
        </w:rPr>
      </w:pPr>
      <w:r w:rsidRPr="00057B62">
        <w:rPr>
          <w:rFonts w:ascii="ＭＳ 明朝" w:eastAsia="ＭＳ 明朝" w:hint="eastAsia"/>
        </w:rPr>
        <w:lastRenderedPageBreak/>
        <w:t xml:space="preserve">　</w:t>
      </w:r>
      <w:r w:rsidR="00F44476" w:rsidRPr="00057B62">
        <w:rPr>
          <w:rFonts w:ascii="ＭＳ 明朝" w:eastAsia="ＭＳ 明朝" w:hint="eastAsia"/>
        </w:rPr>
        <w:t>令和</w:t>
      </w:r>
      <w:del w:id="9" w:author="つやま産業 支援センター" w:date="2022-03-30T18:27:00Z">
        <w:r w:rsidR="00C25773" w:rsidDel="00DF5D08">
          <w:rPr>
            <w:rFonts w:ascii="ＭＳ 明朝" w:eastAsia="ＭＳ 明朝" w:hint="eastAsia"/>
          </w:rPr>
          <w:delText>３</w:delText>
        </w:r>
      </w:del>
      <w:ins w:id="10" w:author="つやま産業 支援センター" w:date="2022-03-30T18:27:00Z">
        <w:r w:rsidR="00DF5D08">
          <w:rPr>
            <w:rFonts w:ascii="ＭＳ 明朝" w:eastAsia="ＭＳ 明朝" w:hint="eastAsia"/>
          </w:rPr>
          <w:t>４</w:t>
        </w:r>
      </w:ins>
      <w:r w:rsidR="00C65264" w:rsidRPr="00057B62">
        <w:rPr>
          <w:rFonts w:ascii="ＭＳ 明朝" w:eastAsia="ＭＳ 明朝" w:hint="eastAsia"/>
        </w:rPr>
        <w:t>年度つやま企業サポート事業付加価値化・事業転換サポート補助金</w:t>
      </w:r>
    </w:p>
    <w:p w14:paraId="71E7A520" w14:textId="77777777" w:rsidR="0012117F" w:rsidRPr="00057B62" w:rsidRDefault="0012117F" w:rsidP="0012117F">
      <w:pPr>
        <w:ind w:firstLineChars="100" w:firstLine="281"/>
        <w:jc w:val="center"/>
        <w:rPr>
          <w:rFonts w:ascii="ＭＳ 明朝" w:eastAsia="ＭＳ 明朝"/>
          <w:b/>
          <w:sz w:val="28"/>
          <w:szCs w:val="21"/>
        </w:rPr>
      </w:pPr>
      <w:r w:rsidRPr="00057B62">
        <w:rPr>
          <w:rFonts w:ascii="ＭＳ 明朝" w:eastAsia="ＭＳ 明朝" w:hint="eastAsia"/>
          <w:b/>
          <w:sz w:val="28"/>
          <w:szCs w:val="21"/>
        </w:rPr>
        <w:t>事業報告書</w:t>
      </w:r>
    </w:p>
    <w:p w14:paraId="5EB6ABF8" w14:textId="77777777" w:rsidR="00DE7C7A" w:rsidRPr="00057B62" w:rsidRDefault="00DE7C7A" w:rsidP="00DE7C7A">
      <w:pPr>
        <w:jc w:val="left"/>
        <w:rPr>
          <w:rFonts w:ascii="ＭＳ 明朝" w:eastAsia="ＭＳ 明朝"/>
          <w:szCs w:val="21"/>
        </w:rPr>
      </w:pPr>
    </w:p>
    <w:p w14:paraId="20F01FF0" w14:textId="77777777" w:rsidR="00045DF4" w:rsidRPr="00057B62" w:rsidRDefault="00045DF4" w:rsidP="00DE7C7A">
      <w:pPr>
        <w:jc w:val="left"/>
        <w:rPr>
          <w:rFonts w:ascii="ＭＳ 明朝" w:eastAsia="ＭＳ 明朝"/>
          <w:szCs w:val="21"/>
        </w:rPr>
      </w:pPr>
      <w:r w:rsidRPr="00057B62">
        <w:rPr>
          <w:rFonts w:ascii="ＭＳ 明朝" w:eastAsia="ＭＳ 明朝" w:hint="eastAsia"/>
        </w:rPr>
        <w:t>新商品開発の概要</w:t>
      </w:r>
    </w:p>
    <w:p w14:paraId="370601AC" w14:textId="77777777" w:rsidR="00045DF4" w:rsidRPr="00057B62" w:rsidRDefault="00045DF4" w:rsidP="00045DF4">
      <w:pPr>
        <w:widowControl/>
        <w:snapToGrid w:val="0"/>
        <w:jc w:val="left"/>
        <w:rPr>
          <w:rFonts w:ascii="ＭＳ 明朝" w:eastAsia="ＭＳ 明朝"/>
          <w:sz w:val="16"/>
        </w:rPr>
      </w:pPr>
      <w:r w:rsidRPr="00057B62">
        <w:rPr>
          <w:rFonts w:ascii="ＭＳ 明朝" w:eastAsia="ＭＳ 明朝" w:hint="eastAsia"/>
          <w:sz w:val="16"/>
        </w:rPr>
        <w:t>補助事業を受けて開発した商品の概要や特徴、他社製品との違い、期待される効果等が分かるように記載してください。</w:t>
      </w:r>
    </w:p>
    <w:p w14:paraId="7C7AE1E5" w14:textId="77777777" w:rsidR="00045DF4" w:rsidRPr="00057B62" w:rsidRDefault="00045DF4" w:rsidP="00DE7C7A">
      <w:pPr>
        <w:jc w:val="left"/>
        <w:rPr>
          <w:rFonts w:ascii="ＭＳ 明朝" w:eastAsia="ＭＳ 明朝"/>
          <w:szCs w:val="21"/>
        </w:rPr>
      </w:pPr>
    </w:p>
    <w:p w14:paraId="11391A29" w14:textId="77777777" w:rsidR="004520C3" w:rsidRPr="00057B62" w:rsidRDefault="004520C3" w:rsidP="00DE7C7A">
      <w:pPr>
        <w:jc w:val="left"/>
        <w:rPr>
          <w:rFonts w:ascii="ＭＳ 明朝" w:eastAsia="ＭＳ 明朝"/>
          <w:szCs w:val="21"/>
        </w:rPr>
      </w:pPr>
    </w:p>
    <w:p w14:paraId="56AD560F" w14:textId="77777777" w:rsidR="004520C3" w:rsidRPr="00057B62" w:rsidRDefault="004520C3" w:rsidP="00DE7C7A">
      <w:pPr>
        <w:jc w:val="left"/>
        <w:rPr>
          <w:rFonts w:ascii="ＭＳ 明朝" w:eastAsia="ＭＳ 明朝"/>
          <w:szCs w:val="21"/>
        </w:rPr>
      </w:pPr>
    </w:p>
    <w:p w14:paraId="52CB5C02" w14:textId="77777777" w:rsidR="004520C3" w:rsidRPr="00057B62" w:rsidRDefault="004520C3" w:rsidP="00DE7C7A">
      <w:pPr>
        <w:jc w:val="left"/>
        <w:rPr>
          <w:rFonts w:ascii="ＭＳ 明朝" w:eastAsia="ＭＳ 明朝"/>
          <w:szCs w:val="21"/>
        </w:rPr>
      </w:pPr>
    </w:p>
    <w:p w14:paraId="5E959B68" w14:textId="77777777" w:rsidR="00045DF4" w:rsidRPr="00057B62" w:rsidRDefault="00045DF4" w:rsidP="00DE7C7A">
      <w:pPr>
        <w:jc w:val="left"/>
        <w:rPr>
          <w:rFonts w:ascii="ＭＳ 明朝" w:eastAsia="ＭＳ 明朝"/>
          <w:szCs w:val="21"/>
        </w:rPr>
      </w:pPr>
      <w:r w:rsidRPr="00057B62">
        <w:rPr>
          <w:rFonts w:ascii="ＭＳ 明朝" w:eastAsia="ＭＳ 明朝" w:hint="eastAsia"/>
        </w:rPr>
        <w:t>新商品の完成度</w:t>
      </w:r>
    </w:p>
    <w:p w14:paraId="2C77C717" w14:textId="77777777" w:rsidR="00045DF4" w:rsidRPr="00057B62" w:rsidRDefault="00045DF4" w:rsidP="00045DF4">
      <w:pPr>
        <w:widowControl/>
        <w:snapToGrid w:val="0"/>
        <w:jc w:val="left"/>
        <w:rPr>
          <w:rFonts w:ascii="ＭＳ 明朝" w:eastAsia="ＭＳ 明朝"/>
          <w:sz w:val="16"/>
        </w:rPr>
      </w:pPr>
      <w:r w:rsidRPr="00057B62">
        <w:rPr>
          <w:rFonts w:ascii="ＭＳ 明朝" w:eastAsia="ＭＳ 明朝" w:hint="eastAsia"/>
          <w:sz w:val="16"/>
        </w:rPr>
        <w:t>当初計画していたものに対し、開発品の完成度（さらに改良が必要かどうかなど）を記載してください。</w:t>
      </w:r>
    </w:p>
    <w:p w14:paraId="0A1D7CD3" w14:textId="77777777" w:rsidR="00045DF4" w:rsidRPr="00057B62" w:rsidRDefault="00045DF4" w:rsidP="00DE7C7A">
      <w:pPr>
        <w:jc w:val="left"/>
        <w:rPr>
          <w:rFonts w:ascii="ＭＳ 明朝" w:eastAsia="ＭＳ 明朝"/>
          <w:szCs w:val="21"/>
        </w:rPr>
      </w:pPr>
    </w:p>
    <w:p w14:paraId="284A585C" w14:textId="77777777" w:rsidR="004520C3" w:rsidRPr="00057B62" w:rsidRDefault="004520C3" w:rsidP="00DE7C7A">
      <w:pPr>
        <w:jc w:val="left"/>
        <w:rPr>
          <w:rFonts w:ascii="ＭＳ 明朝" w:eastAsia="ＭＳ 明朝"/>
          <w:szCs w:val="21"/>
        </w:rPr>
      </w:pPr>
    </w:p>
    <w:p w14:paraId="472C939E" w14:textId="77777777" w:rsidR="004520C3" w:rsidRPr="00057B62" w:rsidRDefault="004520C3" w:rsidP="00DE7C7A">
      <w:pPr>
        <w:jc w:val="left"/>
        <w:rPr>
          <w:rFonts w:ascii="ＭＳ 明朝" w:eastAsia="ＭＳ 明朝"/>
          <w:szCs w:val="21"/>
        </w:rPr>
      </w:pPr>
    </w:p>
    <w:p w14:paraId="1427F835" w14:textId="77777777" w:rsidR="004520C3" w:rsidRPr="00057B62" w:rsidRDefault="004520C3" w:rsidP="00DE7C7A">
      <w:pPr>
        <w:jc w:val="left"/>
        <w:rPr>
          <w:rFonts w:ascii="ＭＳ 明朝" w:eastAsia="ＭＳ 明朝"/>
          <w:szCs w:val="21"/>
        </w:rPr>
      </w:pPr>
    </w:p>
    <w:p w14:paraId="5C69BAA1" w14:textId="77777777" w:rsidR="00045DF4" w:rsidRPr="00057B62" w:rsidRDefault="00045DF4" w:rsidP="00DE7C7A">
      <w:pPr>
        <w:jc w:val="left"/>
        <w:rPr>
          <w:rFonts w:ascii="ＭＳ 明朝" w:eastAsia="ＭＳ 明朝"/>
          <w:szCs w:val="21"/>
        </w:rPr>
      </w:pPr>
      <w:r w:rsidRPr="00057B62">
        <w:rPr>
          <w:rFonts w:ascii="ＭＳ 明朝" w:eastAsia="ＭＳ 明朝" w:hint="eastAsia"/>
        </w:rPr>
        <w:t>補助事業の推進について</w:t>
      </w:r>
    </w:p>
    <w:p w14:paraId="5F29A73A" w14:textId="77777777" w:rsidR="00045DF4" w:rsidRPr="00057B62" w:rsidRDefault="00045DF4" w:rsidP="00045DF4">
      <w:pPr>
        <w:jc w:val="left"/>
        <w:rPr>
          <w:rFonts w:ascii="ＭＳ 明朝" w:eastAsia="ＭＳ 明朝"/>
          <w:szCs w:val="21"/>
        </w:rPr>
      </w:pPr>
      <w:r w:rsidRPr="00057B62">
        <w:rPr>
          <w:rFonts w:ascii="ＭＳ 明朝" w:eastAsia="ＭＳ 明朝" w:hint="eastAsia"/>
        </w:rPr>
        <w:t>事業推進スケジュール</w:t>
      </w:r>
    </w:p>
    <w:p w14:paraId="5C0135C2" w14:textId="77777777" w:rsidR="00045DF4" w:rsidRPr="00057B62" w:rsidRDefault="00045DF4" w:rsidP="00045DF4">
      <w:pPr>
        <w:widowControl/>
        <w:snapToGrid w:val="0"/>
        <w:jc w:val="left"/>
        <w:rPr>
          <w:rFonts w:ascii="ＭＳ 明朝" w:eastAsia="ＭＳ 明朝"/>
          <w:sz w:val="16"/>
          <w:szCs w:val="16"/>
        </w:rPr>
      </w:pPr>
      <w:r w:rsidRPr="00057B62">
        <w:rPr>
          <w:rFonts w:ascii="ＭＳ 明朝" w:eastAsia="ＭＳ 明朝" w:hint="eastAsia"/>
          <w:sz w:val="16"/>
          <w:szCs w:val="16"/>
        </w:rPr>
        <w:t>計画と実際に実施したスケジュールについて記載してください。（別紙可）</w:t>
      </w:r>
    </w:p>
    <w:p w14:paraId="35783D93" w14:textId="77777777" w:rsidR="00045DF4" w:rsidRPr="00057B62" w:rsidRDefault="00045DF4" w:rsidP="00DE7C7A">
      <w:pPr>
        <w:jc w:val="left"/>
        <w:rPr>
          <w:rFonts w:ascii="ＭＳ 明朝" w:eastAsia="ＭＳ 明朝"/>
          <w:szCs w:val="21"/>
        </w:rPr>
      </w:pPr>
    </w:p>
    <w:p w14:paraId="60DF1208" w14:textId="77777777" w:rsidR="004520C3" w:rsidRPr="00057B62" w:rsidRDefault="004520C3" w:rsidP="00DE7C7A">
      <w:pPr>
        <w:jc w:val="left"/>
        <w:rPr>
          <w:rFonts w:ascii="ＭＳ 明朝" w:eastAsia="ＭＳ 明朝"/>
          <w:szCs w:val="21"/>
        </w:rPr>
      </w:pPr>
    </w:p>
    <w:p w14:paraId="68C3B0BE" w14:textId="77777777" w:rsidR="004520C3" w:rsidRPr="00057B62" w:rsidRDefault="004520C3" w:rsidP="00DE7C7A">
      <w:pPr>
        <w:jc w:val="left"/>
        <w:rPr>
          <w:rFonts w:ascii="ＭＳ 明朝" w:eastAsia="ＭＳ 明朝"/>
          <w:szCs w:val="21"/>
        </w:rPr>
      </w:pPr>
    </w:p>
    <w:p w14:paraId="3660622F" w14:textId="77777777" w:rsidR="00045DF4" w:rsidRPr="00057B62" w:rsidRDefault="00045DF4" w:rsidP="00DE7C7A">
      <w:pPr>
        <w:jc w:val="left"/>
        <w:rPr>
          <w:rFonts w:ascii="ＭＳ 明朝" w:eastAsia="ＭＳ 明朝"/>
          <w:szCs w:val="21"/>
        </w:rPr>
      </w:pPr>
      <w:r w:rsidRPr="00057B62">
        <w:rPr>
          <w:rFonts w:ascii="ＭＳ 明朝" w:eastAsia="ＭＳ 明朝" w:hint="eastAsia"/>
        </w:rPr>
        <w:t>推進体制</w:t>
      </w:r>
    </w:p>
    <w:p w14:paraId="2AA373E7" w14:textId="77777777" w:rsidR="00045DF4" w:rsidRPr="00057B62" w:rsidRDefault="00045DF4" w:rsidP="00045DF4">
      <w:pPr>
        <w:widowControl/>
        <w:snapToGrid w:val="0"/>
        <w:jc w:val="left"/>
        <w:rPr>
          <w:rFonts w:ascii="ＭＳ 明朝" w:eastAsia="ＭＳ 明朝"/>
          <w:sz w:val="16"/>
          <w:szCs w:val="16"/>
        </w:rPr>
      </w:pPr>
      <w:r w:rsidRPr="00057B62">
        <w:rPr>
          <w:rFonts w:ascii="ＭＳ 明朝" w:eastAsia="ＭＳ 明朝" w:hint="eastAsia"/>
          <w:sz w:val="16"/>
          <w:szCs w:val="16"/>
        </w:rPr>
        <w:t>計画と実際に実施した事業体制について記載してください。（別紙可）</w:t>
      </w:r>
    </w:p>
    <w:p w14:paraId="5BA21BB0" w14:textId="77777777" w:rsidR="004520C3" w:rsidRPr="00057B62" w:rsidRDefault="004520C3" w:rsidP="004520C3">
      <w:pPr>
        <w:jc w:val="left"/>
        <w:rPr>
          <w:rFonts w:ascii="ＭＳ 明朝" w:eastAsia="ＭＳ 明朝"/>
          <w:szCs w:val="21"/>
        </w:rPr>
      </w:pPr>
    </w:p>
    <w:p w14:paraId="750D26AC" w14:textId="77777777" w:rsidR="004520C3" w:rsidRPr="00057B62" w:rsidRDefault="004520C3" w:rsidP="004520C3">
      <w:pPr>
        <w:jc w:val="left"/>
        <w:rPr>
          <w:rFonts w:ascii="ＭＳ 明朝" w:eastAsia="ＭＳ 明朝"/>
          <w:szCs w:val="21"/>
        </w:rPr>
      </w:pPr>
    </w:p>
    <w:p w14:paraId="1491785E" w14:textId="77777777" w:rsidR="004520C3" w:rsidRPr="00057B62" w:rsidRDefault="004520C3" w:rsidP="004520C3">
      <w:pPr>
        <w:jc w:val="left"/>
        <w:rPr>
          <w:rFonts w:ascii="ＭＳ 明朝" w:eastAsia="ＭＳ 明朝"/>
          <w:szCs w:val="21"/>
        </w:rPr>
      </w:pPr>
    </w:p>
    <w:p w14:paraId="2BC36692" w14:textId="77777777" w:rsidR="004520C3" w:rsidRPr="00057B62" w:rsidRDefault="004520C3" w:rsidP="004520C3">
      <w:pPr>
        <w:jc w:val="left"/>
        <w:rPr>
          <w:rFonts w:ascii="ＭＳ 明朝" w:eastAsia="ＭＳ 明朝"/>
          <w:szCs w:val="21"/>
        </w:rPr>
      </w:pPr>
    </w:p>
    <w:p w14:paraId="0242C044" w14:textId="77777777" w:rsidR="00045DF4" w:rsidRPr="00057B62" w:rsidRDefault="00045DF4" w:rsidP="00DE7C7A">
      <w:pPr>
        <w:jc w:val="left"/>
        <w:rPr>
          <w:rFonts w:ascii="ＭＳ 明朝" w:eastAsia="ＭＳ 明朝"/>
        </w:rPr>
      </w:pPr>
      <w:r w:rsidRPr="00057B62">
        <w:rPr>
          <w:rFonts w:ascii="ＭＳ 明朝" w:eastAsia="ＭＳ 明朝" w:hint="eastAsia"/>
        </w:rPr>
        <w:t>事業協力者の概要</w:t>
      </w:r>
    </w:p>
    <w:p w14:paraId="55D6A048" w14:textId="77777777" w:rsidR="00045DF4" w:rsidRPr="00057B62" w:rsidRDefault="00045DF4" w:rsidP="00045DF4">
      <w:pPr>
        <w:widowControl/>
        <w:snapToGrid w:val="0"/>
        <w:jc w:val="left"/>
        <w:rPr>
          <w:rFonts w:ascii="ＭＳ 明朝" w:eastAsia="ＭＳ 明朝"/>
          <w:sz w:val="16"/>
          <w:szCs w:val="16"/>
        </w:rPr>
      </w:pPr>
      <w:r w:rsidRPr="00057B62">
        <w:rPr>
          <w:rFonts w:ascii="ＭＳ 明朝" w:eastAsia="ＭＳ 明朝" w:hint="eastAsia"/>
          <w:sz w:val="16"/>
          <w:szCs w:val="16"/>
        </w:rPr>
        <w:t>実際に協力を受けた協力者の所属、氏名並びにその理由などを記載してください。</w:t>
      </w:r>
    </w:p>
    <w:p w14:paraId="25CFD11D" w14:textId="77777777" w:rsidR="00045DF4" w:rsidRPr="00057B62" w:rsidRDefault="00045DF4" w:rsidP="00DE7C7A">
      <w:pPr>
        <w:jc w:val="left"/>
        <w:rPr>
          <w:rFonts w:ascii="ＭＳ 明朝" w:eastAsia="ＭＳ 明朝"/>
        </w:rPr>
      </w:pPr>
    </w:p>
    <w:p w14:paraId="3095FFAE" w14:textId="77777777" w:rsidR="004520C3" w:rsidRPr="00057B62" w:rsidRDefault="004520C3" w:rsidP="00DE7C7A">
      <w:pPr>
        <w:jc w:val="left"/>
        <w:rPr>
          <w:rFonts w:ascii="ＭＳ 明朝" w:eastAsia="ＭＳ 明朝"/>
        </w:rPr>
      </w:pPr>
    </w:p>
    <w:p w14:paraId="057E8E41" w14:textId="77777777" w:rsidR="004520C3" w:rsidRPr="00057B62" w:rsidRDefault="004520C3" w:rsidP="00DE7C7A">
      <w:pPr>
        <w:jc w:val="left"/>
        <w:rPr>
          <w:rFonts w:ascii="ＭＳ 明朝" w:eastAsia="ＭＳ 明朝"/>
        </w:rPr>
      </w:pPr>
    </w:p>
    <w:p w14:paraId="6324177F" w14:textId="77777777" w:rsidR="00045DF4" w:rsidRPr="00057B62" w:rsidRDefault="00045DF4" w:rsidP="00045DF4">
      <w:pPr>
        <w:widowControl/>
        <w:jc w:val="left"/>
        <w:rPr>
          <w:rFonts w:ascii="ＭＳ 明朝" w:eastAsia="ＭＳ 明朝"/>
        </w:rPr>
      </w:pPr>
      <w:r w:rsidRPr="00057B62">
        <w:rPr>
          <w:rFonts w:ascii="ＭＳ 明朝" w:eastAsia="ＭＳ 明朝" w:hint="eastAsia"/>
        </w:rPr>
        <w:t>補助事業終了後の事業展開</w:t>
      </w:r>
    </w:p>
    <w:p w14:paraId="7AA652B4" w14:textId="77777777" w:rsidR="00045DF4" w:rsidRPr="00057B62" w:rsidRDefault="00045DF4" w:rsidP="00045DF4">
      <w:pPr>
        <w:widowControl/>
        <w:snapToGrid w:val="0"/>
        <w:jc w:val="left"/>
        <w:rPr>
          <w:rFonts w:ascii="ＭＳ 明朝" w:eastAsia="ＭＳ 明朝"/>
          <w:sz w:val="16"/>
        </w:rPr>
      </w:pPr>
      <w:r w:rsidRPr="00057B62">
        <w:rPr>
          <w:rFonts w:ascii="ＭＳ 明朝" w:eastAsia="ＭＳ 明朝" w:hint="eastAsia"/>
          <w:sz w:val="16"/>
        </w:rPr>
        <w:t>補助事業終了後において、申請者がどのように事業化を図るか記載してください。</w:t>
      </w:r>
    </w:p>
    <w:p w14:paraId="59BFAEFD" w14:textId="77777777" w:rsidR="00045DF4" w:rsidRPr="00057B62" w:rsidRDefault="00045DF4" w:rsidP="00DE7C7A">
      <w:pPr>
        <w:jc w:val="left"/>
        <w:rPr>
          <w:rFonts w:ascii="ＭＳ 明朝" w:eastAsia="ＭＳ 明朝"/>
        </w:rPr>
      </w:pPr>
    </w:p>
    <w:p w14:paraId="29A8F375" w14:textId="77777777" w:rsidR="00045DF4" w:rsidRPr="00057B62" w:rsidRDefault="00045DF4" w:rsidP="00DE7C7A">
      <w:pPr>
        <w:jc w:val="left"/>
        <w:rPr>
          <w:rFonts w:ascii="ＭＳ 明朝" w:eastAsia="ＭＳ 明朝"/>
        </w:rPr>
      </w:pPr>
    </w:p>
    <w:p w14:paraId="51909749" w14:textId="77777777" w:rsidR="00045DF4" w:rsidRPr="00057B62" w:rsidRDefault="00045DF4" w:rsidP="00DE7C7A">
      <w:pPr>
        <w:jc w:val="left"/>
        <w:rPr>
          <w:rFonts w:ascii="ＭＳ 明朝" w:eastAsia="ＭＳ 明朝"/>
          <w:szCs w:val="21"/>
        </w:rPr>
      </w:pPr>
    </w:p>
    <w:p w14:paraId="3308A5CF" w14:textId="77777777" w:rsidR="0012117F" w:rsidRPr="00057B62" w:rsidRDefault="0012117F" w:rsidP="0012117F">
      <w:pPr>
        <w:widowControl/>
        <w:jc w:val="left"/>
        <w:rPr>
          <w:rFonts w:ascii="ＭＳ 明朝" w:eastAsia="ＭＳ 明朝"/>
        </w:rPr>
      </w:pPr>
      <w:r w:rsidRPr="00057B62">
        <w:rPr>
          <w:rFonts w:ascii="ＭＳ 明朝" w:eastAsia="ＭＳ 明朝"/>
        </w:rPr>
        <w:br w:type="page"/>
      </w:r>
    </w:p>
    <w:p w14:paraId="0AFDC975" w14:textId="08169E7F" w:rsidR="00C65264" w:rsidRPr="00057B62" w:rsidRDefault="009B6379" w:rsidP="00C65264">
      <w:pPr>
        <w:jc w:val="center"/>
        <w:rPr>
          <w:rFonts w:ascii="ＭＳ 明朝" w:eastAsia="ＭＳ 明朝"/>
        </w:rPr>
      </w:pPr>
      <w:r w:rsidRPr="00057B62">
        <w:rPr>
          <w:rFonts w:ascii="ＭＳ 明朝" w:eastAsia="ＭＳ 明朝" w:hint="eastAsia"/>
        </w:rPr>
        <w:lastRenderedPageBreak/>
        <w:t xml:space="preserve">　　</w:t>
      </w:r>
      <w:r w:rsidR="00F44476" w:rsidRPr="00057B62">
        <w:rPr>
          <w:rFonts w:ascii="ＭＳ 明朝" w:eastAsia="ＭＳ 明朝" w:hint="eastAsia"/>
        </w:rPr>
        <w:t>令和</w:t>
      </w:r>
      <w:del w:id="11" w:author="つやま産業 支援センター" w:date="2022-03-30T18:27:00Z">
        <w:r w:rsidR="00C25773" w:rsidDel="00DF5D08">
          <w:rPr>
            <w:rFonts w:ascii="ＭＳ 明朝" w:eastAsia="ＭＳ 明朝" w:hint="eastAsia"/>
          </w:rPr>
          <w:delText>３</w:delText>
        </w:r>
      </w:del>
      <w:ins w:id="12" w:author="つやま産業 支援センター" w:date="2022-03-30T18:27:00Z">
        <w:r w:rsidR="00DF5D08">
          <w:rPr>
            <w:rFonts w:ascii="ＭＳ 明朝" w:eastAsia="ＭＳ 明朝" w:hint="eastAsia"/>
          </w:rPr>
          <w:t>４</w:t>
        </w:r>
      </w:ins>
      <w:r w:rsidR="00C65264" w:rsidRPr="00057B62">
        <w:rPr>
          <w:rFonts w:ascii="ＭＳ 明朝" w:eastAsia="ＭＳ 明朝" w:hint="eastAsia"/>
        </w:rPr>
        <w:t>年度つやま企業サポート事業付加価値化・事業転換サポート補助金</w:t>
      </w:r>
    </w:p>
    <w:p w14:paraId="452637B0" w14:textId="77777777" w:rsidR="0012117F" w:rsidRPr="00057B62" w:rsidRDefault="0012117F" w:rsidP="00D7549B">
      <w:pPr>
        <w:autoSpaceDE w:val="0"/>
        <w:autoSpaceDN w:val="0"/>
        <w:adjustRightInd w:val="0"/>
        <w:spacing w:line="339" w:lineRule="exact"/>
        <w:jc w:val="center"/>
        <w:rPr>
          <w:rFonts w:ascii="Times New Roman" w:eastAsia="ＭＳ 明朝" w:hAnsi="Times New Roman" w:cs="ＭＳ 明朝"/>
          <w:b/>
          <w:kern w:val="0"/>
          <w:sz w:val="28"/>
          <w:szCs w:val="21"/>
        </w:rPr>
      </w:pPr>
      <w:r w:rsidRPr="00057B62">
        <w:rPr>
          <w:rFonts w:ascii="ＭＳ 明朝" w:eastAsia="ＭＳ 明朝" w:hAnsi="ＭＳ 明朝" w:cs="ＭＳ 明朝" w:hint="eastAsia"/>
          <w:b/>
          <w:kern w:val="0"/>
          <w:sz w:val="28"/>
          <w:szCs w:val="21"/>
        </w:rPr>
        <w:t>収支決算書</w:t>
      </w:r>
    </w:p>
    <w:p w14:paraId="57009681" w14:textId="77777777" w:rsidR="00342DD1" w:rsidRPr="00057B62" w:rsidRDefault="00342DD1" w:rsidP="00342DD1">
      <w:pPr>
        <w:wordWrap w:val="0"/>
        <w:autoSpaceDE w:val="0"/>
        <w:autoSpaceDN w:val="0"/>
        <w:adjustRightInd w:val="0"/>
        <w:spacing w:line="339" w:lineRule="exact"/>
        <w:jc w:val="left"/>
        <w:rPr>
          <w:rFonts w:ascii="Times New Roman" w:eastAsia="ＭＳ 明朝" w:hAnsi="Times New Roman" w:cs="ＭＳ 明朝"/>
          <w:kern w:val="0"/>
          <w:szCs w:val="21"/>
        </w:rPr>
      </w:pPr>
      <w:r w:rsidRPr="00057B62">
        <w:rPr>
          <w:rFonts w:asciiTheme="minorEastAsia" w:hAnsiTheme="minorEastAsia" w:cs="Times New Roman" w:hint="eastAsia"/>
          <w:kern w:val="0"/>
          <w:szCs w:val="21"/>
        </w:rPr>
        <w:t xml:space="preserve">　</w:t>
      </w:r>
      <w:r w:rsidRPr="00057B62">
        <w:rPr>
          <w:rFonts w:ascii="ＭＳ 明朝" w:eastAsia="ＭＳ 明朝" w:hAnsi="ＭＳ 明朝" w:cs="ＭＳ 明朝" w:hint="eastAsia"/>
          <w:kern w:val="0"/>
          <w:szCs w:val="21"/>
        </w:rPr>
        <w:t>収入の部（資金調達）</w:t>
      </w:r>
      <w:r w:rsidRPr="00057B62">
        <w:rPr>
          <w:rFonts w:asciiTheme="minorEastAsia" w:hAnsiTheme="minorEastAsia" w:cs="Times New Roman" w:hint="eastAsia"/>
          <w:kern w:val="0"/>
          <w:szCs w:val="21"/>
        </w:rPr>
        <w:t xml:space="preserve">　　　　　　　　　　　　　　　　　　</w:t>
      </w:r>
      <w:r w:rsidRPr="00057B62">
        <w:rPr>
          <w:rFonts w:ascii="ＭＳ 明朝" w:eastAsia="ＭＳ 明朝" w:hAnsi="ＭＳ 明朝" w:cs="Times New Roman" w:hint="eastAsia"/>
          <w:kern w:val="0"/>
          <w:szCs w:val="21"/>
        </w:rPr>
        <w:t xml:space="preserve">　　　　　</w:t>
      </w:r>
      <w:r w:rsidRPr="00057B62">
        <w:rPr>
          <w:rFonts w:ascii="ＭＳ 明朝" w:eastAsia="ＭＳ 明朝" w:hAnsi="ＭＳ 明朝" w:cs="ＭＳ 明朝" w:hint="eastAsia"/>
          <w:kern w:val="0"/>
          <w:szCs w:val="21"/>
        </w:rPr>
        <w:t>（単位：円）</w:t>
      </w:r>
    </w:p>
    <w:tbl>
      <w:tblPr>
        <w:tblW w:w="8948" w:type="dxa"/>
        <w:tblInd w:w="119" w:type="dxa"/>
        <w:tblLayout w:type="fixed"/>
        <w:tblCellMar>
          <w:left w:w="13" w:type="dxa"/>
          <w:right w:w="13" w:type="dxa"/>
        </w:tblCellMar>
        <w:tblLook w:val="0000" w:firstRow="0" w:lastRow="0" w:firstColumn="0" w:lastColumn="0" w:noHBand="0" w:noVBand="0"/>
      </w:tblPr>
      <w:tblGrid>
        <w:gridCol w:w="2216"/>
        <w:gridCol w:w="3060"/>
        <w:gridCol w:w="3672"/>
      </w:tblGrid>
      <w:tr w:rsidR="00057B62" w:rsidRPr="00057B62" w14:paraId="29B53D9B" w14:textId="77777777" w:rsidTr="00F44476">
        <w:trPr>
          <w:trHeight w:hRule="exact" w:val="605"/>
        </w:trPr>
        <w:tc>
          <w:tcPr>
            <w:tcW w:w="2216" w:type="dxa"/>
            <w:tcBorders>
              <w:top w:val="single" w:sz="4" w:space="0" w:color="000000"/>
              <w:left w:val="single" w:sz="4" w:space="0" w:color="000000"/>
              <w:bottom w:val="single" w:sz="4" w:space="0" w:color="000000"/>
              <w:right w:val="single" w:sz="4" w:space="0" w:color="000000"/>
            </w:tcBorders>
            <w:vAlign w:val="center"/>
          </w:tcPr>
          <w:p w14:paraId="4C9ABF5C" w14:textId="77777777" w:rsidR="0012117F" w:rsidRPr="00057B62" w:rsidRDefault="0012117F" w:rsidP="00351910">
            <w:pPr>
              <w:autoSpaceDE w:val="0"/>
              <w:autoSpaceDN w:val="0"/>
              <w:adjustRightInd w:val="0"/>
              <w:snapToGrid w:val="0"/>
              <w:spacing w:before="105"/>
              <w:jc w:val="center"/>
              <w:rPr>
                <w:rFonts w:ascii="Times New Roman" w:eastAsia="ＭＳ 明朝" w:hAnsi="Times New Roman" w:cs="ＭＳ 明朝"/>
                <w:kern w:val="0"/>
                <w:szCs w:val="21"/>
              </w:rPr>
            </w:pPr>
            <w:r w:rsidRPr="00057B62">
              <w:rPr>
                <w:rFonts w:ascii="ＭＳ 明朝" w:eastAsia="ＭＳ 明朝" w:hAnsi="ＭＳ 明朝" w:cs="ＭＳ 明朝" w:hint="eastAsia"/>
                <w:kern w:val="0"/>
                <w:szCs w:val="21"/>
              </w:rPr>
              <w:t>項</w:t>
            </w:r>
            <w:r w:rsidR="00927ED6" w:rsidRPr="00057B62">
              <w:rPr>
                <w:rFonts w:asciiTheme="minorEastAsia" w:hAnsiTheme="minorEastAsia" w:cs="Times New Roman" w:hint="eastAsia"/>
                <w:kern w:val="0"/>
                <w:szCs w:val="21"/>
              </w:rPr>
              <w:t xml:space="preserve">　　</w:t>
            </w:r>
            <w:r w:rsidRPr="00057B62">
              <w:rPr>
                <w:rFonts w:ascii="ＭＳ 明朝" w:eastAsia="ＭＳ 明朝" w:hAnsi="ＭＳ 明朝" w:cs="ＭＳ 明朝" w:hint="eastAsia"/>
                <w:kern w:val="0"/>
                <w:szCs w:val="21"/>
              </w:rPr>
              <w:t>目</w:t>
            </w:r>
          </w:p>
        </w:tc>
        <w:tc>
          <w:tcPr>
            <w:tcW w:w="3060" w:type="dxa"/>
            <w:tcBorders>
              <w:top w:val="single" w:sz="4" w:space="0" w:color="000000"/>
              <w:left w:val="nil"/>
              <w:bottom w:val="single" w:sz="4" w:space="0" w:color="000000"/>
              <w:right w:val="single" w:sz="4" w:space="0" w:color="000000"/>
            </w:tcBorders>
            <w:vAlign w:val="center"/>
          </w:tcPr>
          <w:p w14:paraId="67AC06DC" w14:textId="77777777" w:rsidR="0012117F" w:rsidRPr="00057B62" w:rsidRDefault="0012117F" w:rsidP="00351910">
            <w:pPr>
              <w:autoSpaceDE w:val="0"/>
              <w:autoSpaceDN w:val="0"/>
              <w:adjustRightInd w:val="0"/>
              <w:snapToGrid w:val="0"/>
              <w:spacing w:before="105"/>
              <w:jc w:val="center"/>
              <w:rPr>
                <w:rFonts w:ascii="Times New Roman" w:eastAsia="ＭＳ 明朝" w:hAnsi="Times New Roman" w:cs="ＭＳ 明朝"/>
                <w:kern w:val="0"/>
                <w:szCs w:val="21"/>
              </w:rPr>
            </w:pPr>
            <w:r w:rsidRPr="00057B62">
              <w:rPr>
                <w:rFonts w:ascii="ＭＳ 明朝" w:eastAsia="ＭＳ 明朝" w:hAnsi="ＭＳ 明朝" w:cs="ＭＳ 明朝" w:hint="eastAsia"/>
                <w:kern w:val="0"/>
                <w:szCs w:val="21"/>
              </w:rPr>
              <w:t>決　算　額</w:t>
            </w:r>
          </w:p>
        </w:tc>
        <w:tc>
          <w:tcPr>
            <w:tcW w:w="3672" w:type="dxa"/>
            <w:tcBorders>
              <w:top w:val="single" w:sz="4" w:space="0" w:color="000000"/>
              <w:left w:val="nil"/>
              <w:bottom w:val="single" w:sz="4" w:space="0" w:color="000000"/>
              <w:right w:val="single" w:sz="4" w:space="0" w:color="000000"/>
            </w:tcBorders>
            <w:vAlign w:val="center"/>
          </w:tcPr>
          <w:p w14:paraId="4D9008FA" w14:textId="77777777" w:rsidR="0012117F" w:rsidRPr="00057B62" w:rsidRDefault="0012117F" w:rsidP="00351910">
            <w:pPr>
              <w:autoSpaceDE w:val="0"/>
              <w:autoSpaceDN w:val="0"/>
              <w:adjustRightInd w:val="0"/>
              <w:snapToGrid w:val="0"/>
              <w:spacing w:before="105"/>
              <w:jc w:val="center"/>
              <w:rPr>
                <w:rFonts w:ascii="Times New Roman" w:eastAsia="ＭＳ 明朝" w:hAnsi="Times New Roman" w:cs="ＭＳ 明朝"/>
                <w:kern w:val="0"/>
                <w:szCs w:val="21"/>
              </w:rPr>
            </w:pPr>
            <w:r w:rsidRPr="00057B62">
              <w:rPr>
                <w:rFonts w:ascii="ＭＳ 明朝" w:eastAsia="ＭＳ 明朝" w:hAnsi="ＭＳ 明朝" w:cs="ＭＳ 明朝" w:hint="eastAsia"/>
                <w:kern w:val="0"/>
                <w:szCs w:val="21"/>
              </w:rPr>
              <w:t>備　考</w:t>
            </w:r>
          </w:p>
        </w:tc>
      </w:tr>
      <w:tr w:rsidR="00057B62" w:rsidRPr="00057B62" w14:paraId="0E2B1607" w14:textId="77777777" w:rsidTr="00F44476">
        <w:trPr>
          <w:trHeight w:hRule="exact" w:val="674"/>
        </w:trPr>
        <w:tc>
          <w:tcPr>
            <w:tcW w:w="2216" w:type="dxa"/>
            <w:tcBorders>
              <w:top w:val="nil"/>
              <w:left w:val="single" w:sz="4" w:space="0" w:color="000000"/>
              <w:bottom w:val="single" w:sz="4" w:space="0" w:color="000000"/>
              <w:right w:val="single" w:sz="4" w:space="0" w:color="000000"/>
            </w:tcBorders>
            <w:vAlign w:val="center"/>
          </w:tcPr>
          <w:p w14:paraId="29093488" w14:textId="77777777" w:rsidR="0012117F" w:rsidRPr="00057B62" w:rsidRDefault="0012117F" w:rsidP="00351910">
            <w:pPr>
              <w:autoSpaceDE w:val="0"/>
              <w:autoSpaceDN w:val="0"/>
              <w:adjustRightInd w:val="0"/>
              <w:ind w:firstLineChars="50" w:firstLine="105"/>
              <w:jc w:val="left"/>
              <w:rPr>
                <w:rFonts w:ascii="Times New Roman" w:eastAsia="ＭＳ 明朝" w:hAnsi="Times New Roman" w:cs="ＭＳ 明朝"/>
                <w:kern w:val="0"/>
                <w:szCs w:val="21"/>
              </w:rPr>
            </w:pPr>
            <w:r w:rsidRPr="00057B62">
              <w:rPr>
                <w:rFonts w:ascii="Times New Roman" w:eastAsia="ＭＳ 明朝" w:hAnsi="Times New Roman" w:cs="ＭＳ 明朝" w:hint="eastAsia"/>
                <w:kern w:val="0"/>
                <w:szCs w:val="21"/>
              </w:rPr>
              <w:t>自己資金</w:t>
            </w:r>
          </w:p>
        </w:tc>
        <w:tc>
          <w:tcPr>
            <w:tcW w:w="3060" w:type="dxa"/>
            <w:tcBorders>
              <w:top w:val="nil"/>
              <w:left w:val="nil"/>
              <w:bottom w:val="single" w:sz="4" w:space="0" w:color="000000"/>
              <w:right w:val="single" w:sz="4" w:space="0" w:color="000000"/>
            </w:tcBorders>
            <w:vAlign w:val="center"/>
          </w:tcPr>
          <w:p w14:paraId="61311B59" w14:textId="77777777" w:rsidR="0012117F" w:rsidRPr="00057B62" w:rsidRDefault="0012117F" w:rsidP="00351910">
            <w:pPr>
              <w:autoSpaceDE w:val="0"/>
              <w:autoSpaceDN w:val="0"/>
              <w:adjustRightInd w:val="0"/>
              <w:ind w:rightChars="50" w:right="105"/>
              <w:jc w:val="right"/>
              <w:rPr>
                <w:rFonts w:ascii="Times New Roman" w:eastAsia="ＭＳ 明朝" w:hAnsi="Times New Roman" w:cs="ＭＳ 明朝"/>
                <w:kern w:val="0"/>
                <w:szCs w:val="21"/>
              </w:rPr>
            </w:pPr>
          </w:p>
        </w:tc>
        <w:tc>
          <w:tcPr>
            <w:tcW w:w="3672" w:type="dxa"/>
            <w:tcBorders>
              <w:top w:val="nil"/>
              <w:left w:val="nil"/>
              <w:bottom w:val="single" w:sz="4" w:space="0" w:color="000000"/>
              <w:right w:val="single" w:sz="4" w:space="0" w:color="000000"/>
            </w:tcBorders>
            <w:vAlign w:val="center"/>
          </w:tcPr>
          <w:p w14:paraId="33F30C49" w14:textId="77777777" w:rsidR="0012117F" w:rsidRPr="00057B62" w:rsidRDefault="00342DD1" w:rsidP="00351910">
            <w:pPr>
              <w:rPr>
                <w:rFonts w:ascii="Times New Roman" w:eastAsia="ＭＳ 明朝" w:hAnsi="Times New Roman" w:cs="ＭＳ 明朝"/>
                <w:szCs w:val="21"/>
              </w:rPr>
            </w:pPr>
            <w:r w:rsidRPr="00057B62">
              <w:rPr>
                <w:rFonts w:ascii="Times New Roman" w:eastAsia="ＭＳ 明朝" w:hAnsi="Times New Roman" w:cs="ＭＳ 明朝" w:hint="eastAsia"/>
                <w:szCs w:val="21"/>
              </w:rPr>
              <w:t xml:space="preserve"> </w:t>
            </w:r>
          </w:p>
        </w:tc>
      </w:tr>
      <w:tr w:rsidR="00057B62" w:rsidRPr="00057B62" w14:paraId="02863D5F" w14:textId="77777777" w:rsidTr="00F44476">
        <w:trPr>
          <w:trHeight w:hRule="exact" w:val="676"/>
        </w:trPr>
        <w:tc>
          <w:tcPr>
            <w:tcW w:w="2216" w:type="dxa"/>
            <w:tcBorders>
              <w:top w:val="nil"/>
              <w:left w:val="single" w:sz="4" w:space="0" w:color="000000"/>
              <w:bottom w:val="single" w:sz="4" w:space="0" w:color="000000"/>
              <w:right w:val="single" w:sz="4" w:space="0" w:color="000000"/>
            </w:tcBorders>
            <w:vAlign w:val="center"/>
          </w:tcPr>
          <w:p w14:paraId="25F8C54A" w14:textId="77777777" w:rsidR="0012117F" w:rsidRPr="00057B62" w:rsidRDefault="0012117F" w:rsidP="00351910">
            <w:pPr>
              <w:autoSpaceDE w:val="0"/>
              <w:autoSpaceDN w:val="0"/>
              <w:adjustRightInd w:val="0"/>
              <w:ind w:firstLineChars="50" w:firstLine="105"/>
              <w:jc w:val="left"/>
              <w:rPr>
                <w:rFonts w:ascii="Times New Roman" w:eastAsia="ＭＳ 明朝" w:hAnsi="Times New Roman" w:cs="ＭＳ 明朝"/>
                <w:kern w:val="0"/>
                <w:szCs w:val="21"/>
              </w:rPr>
            </w:pPr>
            <w:r w:rsidRPr="00057B62">
              <w:rPr>
                <w:rFonts w:ascii="Times New Roman" w:eastAsia="ＭＳ 明朝" w:hAnsi="Times New Roman" w:cs="ＭＳ 明朝" w:hint="eastAsia"/>
                <w:kern w:val="0"/>
                <w:szCs w:val="21"/>
              </w:rPr>
              <w:t>補助金</w:t>
            </w:r>
          </w:p>
        </w:tc>
        <w:tc>
          <w:tcPr>
            <w:tcW w:w="3060" w:type="dxa"/>
            <w:tcBorders>
              <w:top w:val="nil"/>
              <w:left w:val="nil"/>
              <w:bottom w:val="single" w:sz="4" w:space="0" w:color="000000"/>
              <w:right w:val="single" w:sz="4" w:space="0" w:color="000000"/>
            </w:tcBorders>
            <w:vAlign w:val="center"/>
          </w:tcPr>
          <w:p w14:paraId="53B56AF1" w14:textId="77777777" w:rsidR="0012117F" w:rsidRPr="00057B62" w:rsidRDefault="0012117F" w:rsidP="00351910">
            <w:pPr>
              <w:autoSpaceDE w:val="0"/>
              <w:autoSpaceDN w:val="0"/>
              <w:adjustRightInd w:val="0"/>
              <w:ind w:rightChars="50" w:right="105"/>
              <w:jc w:val="right"/>
              <w:rPr>
                <w:rFonts w:ascii="Times New Roman" w:eastAsia="ＭＳ 明朝" w:hAnsi="Times New Roman" w:cs="ＭＳ 明朝"/>
                <w:kern w:val="0"/>
                <w:szCs w:val="21"/>
              </w:rPr>
            </w:pPr>
          </w:p>
        </w:tc>
        <w:tc>
          <w:tcPr>
            <w:tcW w:w="3672" w:type="dxa"/>
            <w:tcBorders>
              <w:top w:val="nil"/>
              <w:left w:val="nil"/>
              <w:bottom w:val="single" w:sz="4" w:space="0" w:color="000000"/>
              <w:right w:val="single" w:sz="4" w:space="0" w:color="000000"/>
            </w:tcBorders>
            <w:vAlign w:val="center"/>
          </w:tcPr>
          <w:p w14:paraId="71D48F31" w14:textId="77777777" w:rsidR="0012117F" w:rsidRPr="00057B62" w:rsidRDefault="00342DD1" w:rsidP="00351910">
            <w:pPr>
              <w:autoSpaceDE w:val="0"/>
              <w:autoSpaceDN w:val="0"/>
              <w:adjustRightInd w:val="0"/>
              <w:rPr>
                <w:rFonts w:ascii="Times New Roman" w:eastAsia="ＭＳ 明朝" w:hAnsi="Times New Roman" w:cs="ＭＳ 明朝"/>
                <w:kern w:val="0"/>
                <w:szCs w:val="21"/>
              </w:rPr>
            </w:pPr>
            <w:r w:rsidRPr="00057B62">
              <w:rPr>
                <w:rFonts w:ascii="Times New Roman" w:eastAsia="ＭＳ 明朝" w:hAnsi="Times New Roman" w:cs="ＭＳ 明朝" w:hint="eastAsia"/>
                <w:kern w:val="0"/>
                <w:szCs w:val="21"/>
              </w:rPr>
              <w:t xml:space="preserve"> </w:t>
            </w:r>
          </w:p>
        </w:tc>
      </w:tr>
      <w:tr w:rsidR="00057B62" w:rsidRPr="00057B62" w14:paraId="012D7CBB" w14:textId="77777777" w:rsidTr="00F44476">
        <w:trPr>
          <w:trHeight w:hRule="exact" w:val="678"/>
        </w:trPr>
        <w:tc>
          <w:tcPr>
            <w:tcW w:w="2216" w:type="dxa"/>
            <w:tcBorders>
              <w:top w:val="nil"/>
              <w:left w:val="single" w:sz="4" w:space="0" w:color="000000"/>
              <w:bottom w:val="single" w:sz="4" w:space="0" w:color="000000"/>
              <w:right w:val="single" w:sz="4" w:space="0" w:color="000000"/>
            </w:tcBorders>
            <w:vAlign w:val="center"/>
          </w:tcPr>
          <w:p w14:paraId="72ED0EA5" w14:textId="77777777" w:rsidR="0012117F" w:rsidRPr="00057B62" w:rsidRDefault="00342DD1" w:rsidP="00351910">
            <w:pPr>
              <w:autoSpaceDE w:val="0"/>
              <w:autoSpaceDN w:val="0"/>
              <w:adjustRightInd w:val="0"/>
              <w:ind w:firstLineChars="50" w:firstLine="105"/>
              <w:jc w:val="left"/>
              <w:rPr>
                <w:rFonts w:ascii="Times New Roman" w:eastAsia="ＭＳ 明朝" w:hAnsi="Times New Roman" w:cs="ＭＳ 明朝"/>
                <w:kern w:val="0"/>
                <w:szCs w:val="21"/>
              </w:rPr>
            </w:pPr>
            <w:r w:rsidRPr="00057B62">
              <w:rPr>
                <w:rFonts w:ascii="Times New Roman" w:eastAsia="ＭＳ 明朝" w:hAnsi="Times New Roman" w:cs="ＭＳ 明朝" w:hint="eastAsia"/>
                <w:kern w:val="0"/>
                <w:szCs w:val="21"/>
              </w:rPr>
              <w:t>調達資金（融資等）</w:t>
            </w:r>
          </w:p>
        </w:tc>
        <w:tc>
          <w:tcPr>
            <w:tcW w:w="3060" w:type="dxa"/>
            <w:tcBorders>
              <w:top w:val="nil"/>
              <w:left w:val="nil"/>
              <w:bottom w:val="single" w:sz="4" w:space="0" w:color="000000"/>
              <w:right w:val="single" w:sz="4" w:space="0" w:color="000000"/>
            </w:tcBorders>
            <w:vAlign w:val="center"/>
          </w:tcPr>
          <w:p w14:paraId="0B57C56F" w14:textId="77777777" w:rsidR="0012117F" w:rsidRPr="00057B62" w:rsidRDefault="0012117F" w:rsidP="00351910">
            <w:pPr>
              <w:autoSpaceDE w:val="0"/>
              <w:autoSpaceDN w:val="0"/>
              <w:adjustRightInd w:val="0"/>
              <w:ind w:rightChars="50" w:right="105"/>
              <w:jc w:val="right"/>
              <w:rPr>
                <w:rFonts w:ascii="Times New Roman" w:eastAsia="ＭＳ 明朝" w:hAnsi="Times New Roman" w:cs="ＭＳ 明朝"/>
                <w:kern w:val="0"/>
                <w:szCs w:val="21"/>
              </w:rPr>
            </w:pPr>
          </w:p>
        </w:tc>
        <w:tc>
          <w:tcPr>
            <w:tcW w:w="3672" w:type="dxa"/>
            <w:tcBorders>
              <w:top w:val="nil"/>
              <w:left w:val="nil"/>
              <w:bottom w:val="single" w:sz="4" w:space="0" w:color="000000"/>
              <w:right w:val="single" w:sz="4" w:space="0" w:color="000000"/>
            </w:tcBorders>
            <w:vAlign w:val="center"/>
          </w:tcPr>
          <w:p w14:paraId="413DF6AF" w14:textId="77777777" w:rsidR="0012117F" w:rsidRPr="00057B62" w:rsidRDefault="00342DD1" w:rsidP="00351910">
            <w:pPr>
              <w:autoSpaceDE w:val="0"/>
              <w:autoSpaceDN w:val="0"/>
              <w:adjustRightInd w:val="0"/>
              <w:ind w:firstLineChars="50" w:firstLine="105"/>
              <w:rPr>
                <w:rFonts w:ascii="Times New Roman" w:eastAsia="ＭＳ 明朝" w:hAnsi="Times New Roman" w:cs="ＭＳ 明朝"/>
                <w:kern w:val="0"/>
                <w:szCs w:val="21"/>
              </w:rPr>
            </w:pPr>
            <w:r w:rsidRPr="00057B62">
              <w:rPr>
                <w:rFonts w:ascii="Times New Roman" w:eastAsia="ＭＳ 明朝" w:hAnsi="Times New Roman" w:cs="ＭＳ 明朝" w:hint="eastAsia"/>
                <w:kern w:val="0"/>
                <w:szCs w:val="21"/>
              </w:rPr>
              <w:t>調達先：</w:t>
            </w:r>
          </w:p>
        </w:tc>
      </w:tr>
      <w:tr w:rsidR="009B447F" w:rsidRPr="00057B62" w14:paraId="1BE6612C" w14:textId="77777777" w:rsidTr="00F44476">
        <w:trPr>
          <w:trHeight w:hRule="exact" w:val="678"/>
        </w:trPr>
        <w:tc>
          <w:tcPr>
            <w:tcW w:w="2216" w:type="dxa"/>
            <w:tcBorders>
              <w:top w:val="nil"/>
              <w:left w:val="single" w:sz="4" w:space="0" w:color="000000"/>
              <w:bottom w:val="single" w:sz="4" w:space="0" w:color="000000"/>
              <w:right w:val="single" w:sz="4" w:space="0" w:color="000000"/>
            </w:tcBorders>
            <w:vAlign w:val="center"/>
          </w:tcPr>
          <w:p w14:paraId="4916CDA7" w14:textId="3CD0C019" w:rsidR="0012117F" w:rsidRPr="00057B62" w:rsidRDefault="00342DD1" w:rsidP="00746295">
            <w:pPr>
              <w:autoSpaceDE w:val="0"/>
              <w:autoSpaceDN w:val="0"/>
              <w:adjustRightInd w:val="0"/>
              <w:ind w:firstLineChars="50" w:firstLine="105"/>
              <w:jc w:val="center"/>
              <w:rPr>
                <w:rFonts w:ascii="Times New Roman" w:eastAsia="ＭＳ 明朝" w:hAnsi="Times New Roman" w:cs="ＭＳ 明朝"/>
                <w:kern w:val="0"/>
                <w:szCs w:val="21"/>
              </w:rPr>
            </w:pPr>
            <w:r w:rsidRPr="00057B62">
              <w:rPr>
                <w:rFonts w:ascii="ＭＳ 明朝" w:eastAsia="ＭＳ 明朝" w:hAnsi="ＭＳ 明朝" w:cs="ＭＳ 明朝" w:hint="eastAsia"/>
                <w:kern w:val="0"/>
                <w:szCs w:val="21"/>
              </w:rPr>
              <w:t>合</w:t>
            </w:r>
            <w:r w:rsidR="0012117F" w:rsidRPr="00057B62">
              <w:rPr>
                <w:rFonts w:ascii="ＭＳ 明朝" w:eastAsia="ＭＳ 明朝" w:hAnsi="ＭＳ 明朝" w:cs="ＭＳ 明朝" w:hint="eastAsia"/>
                <w:kern w:val="0"/>
                <w:szCs w:val="21"/>
              </w:rPr>
              <w:t>計</w:t>
            </w:r>
          </w:p>
        </w:tc>
        <w:tc>
          <w:tcPr>
            <w:tcW w:w="3060" w:type="dxa"/>
            <w:tcBorders>
              <w:top w:val="nil"/>
              <w:left w:val="nil"/>
              <w:bottom w:val="single" w:sz="4" w:space="0" w:color="000000"/>
              <w:right w:val="single" w:sz="4" w:space="0" w:color="000000"/>
            </w:tcBorders>
            <w:vAlign w:val="center"/>
          </w:tcPr>
          <w:p w14:paraId="0ADC5098" w14:textId="77777777" w:rsidR="0012117F" w:rsidRPr="00057B62" w:rsidRDefault="0012117F" w:rsidP="00351910">
            <w:pPr>
              <w:autoSpaceDE w:val="0"/>
              <w:autoSpaceDN w:val="0"/>
              <w:adjustRightInd w:val="0"/>
              <w:ind w:rightChars="50" w:right="105"/>
              <w:jc w:val="right"/>
              <w:rPr>
                <w:rFonts w:ascii="Times New Roman" w:eastAsia="ＭＳ 明朝" w:hAnsi="Times New Roman" w:cs="ＭＳ 明朝"/>
                <w:kern w:val="0"/>
                <w:szCs w:val="21"/>
              </w:rPr>
            </w:pPr>
          </w:p>
        </w:tc>
        <w:tc>
          <w:tcPr>
            <w:tcW w:w="3672" w:type="dxa"/>
            <w:tcBorders>
              <w:top w:val="nil"/>
              <w:left w:val="nil"/>
              <w:bottom w:val="single" w:sz="4" w:space="0" w:color="000000"/>
              <w:right w:val="single" w:sz="4" w:space="0" w:color="000000"/>
            </w:tcBorders>
            <w:vAlign w:val="center"/>
          </w:tcPr>
          <w:p w14:paraId="410C9CC1" w14:textId="77777777" w:rsidR="0012117F" w:rsidRPr="00057B62" w:rsidRDefault="0012117F" w:rsidP="00351910">
            <w:pPr>
              <w:autoSpaceDE w:val="0"/>
              <w:autoSpaceDN w:val="0"/>
              <w:adjustRightInd w:val="0"/>
              <w:rPr>
                <w:rFonts w:ascii="Times New Roman" w:eastAsia="ＭＳ 明朝" w:hAnsi="Times New Roman" w:cs="ＭＳ 明朝"/>
                <w:kern w:val="0"/>
                <w:szCs w:val="21"/>
              </w:rPr>
            </w:pPr>
          </w:p>
        </w:tc>
      </w:tr>
    </w:tbl>
    <w:p w14:paraId="13685E46" w14:textId="77777777" w:rsidR="00223C27" w:rsidRPr="00057B62" w:rsidRDefault="00223C27" w:rsidP="00D7549B">
      <w:pPr>
        <w:ind w:right="908"/>
        <w:rPr>
          <w:rFonts w:ascii="ＭＳ 明朝" w:eastAsia="ＭＳ 明朝"/>
        </w:rPr>
      </w:pPr>
    </w:p>
    <w:p w14:paraId="368E1DFF" w14:textId="052180D4" w:rsidR="00223C27" w:rsidRPr="00057B62" w:rsidRDefault="00D7549B" w:rsidP="00223C27">
      <w:pPr>
        <w:ind w:right="908"/>
        <w:rPr>
          <w:rFonts w:ascii="ＭＳ 明朝" w:eastAsia="ＭＳ 明朝"/>
        </w:rPr>
      </w:pPr>
      <w:r w:rsidRPr="00057B62">
        <w:rPr>
          <w:rFonts w:ascii="ＭＳ 明朝" w:eastAsia="ＭＳ 明朝" w:hint="eastAsia"/>
        </w:rPr>
        <w:t xml:space="preserve">【経費支出明細表】　　　　　　　　　　　　　　　　　　　　　</w:t>
      </w:r>
      <w:r w:rsidR="00746295" w:rsidRPr="00057B62">
        <w:rPr>
          <w:rFonts w:ascii="ＭＳ 明朝" w:eastAsia="ＭＳ 明朝" w:hint="eastAsia"/>
        </w:rPr>
        <w:t xml:space="preserve">　　</w:t>
      </w:r>
      <w:r w:rsidRPr="00057B62">
        <w:rPr>
          <w:rFonts w:ascii="ＭＳ 明朝" w:eastAsia="ＭＳ 明朝" w:hint="eastAsia"/>
        </w:rPr>
        <w:t xml:space="preserve">　（単位：円）</w:t>
      </w:r>
    </w:p>
    <w:tbl>
      <w:tblPr>
        <w:tblStyle w:val="2"/>
        <w:tblpPr w:leftFromText="142" w:rightFromText="142" w:vertAnchor="page" w:horzAnchor="margin" w:tblpY="6601"/>
        <w:tblW w:w="9061" w:type="dxa"/>
        <w:tblCellMar>
          <w:left w:w="28" w:type="dxa"/>
          <w:right w:w="28" w:type="dxa"/>
        </w:tblCellMar>
        <w:tblLook w:val="04A0" w:firstRow="1" w:lastRow="0" w:firstColumn="1" w:lastColumn="0" w:noHBand="0" w:noVBand="1"/>
      </w:tblPr>
      <w:tblGrid>
        <w:gridCol w:w="1838"/>
        <w:gridCol w:w="1805"/>
        <w:gridCol w:w="1806"/>
        <w:gridCol w:w="1806"/>
        <w:gridCol w:w="1806"/>
      </w:tblGrid>
      <w:tr w:rsidR="002525EE" w:rsidRPr="00057B62" w14:paraId="24540430" w14:textId="77777777" w:rsidTr="002525EE">
        <w:trPr>
          <w:trHeight w:val="558"/>
        </w:trPr>
        <w:tc>
          <w:tcPr>
            <w:tcW w:w="1838" w:type="dxa"/>
            <w:vMerge w:val="restart"/>
            <w:vAlign w:val="center"/>
          </w:tcPr>
          <w:p w14:paraId="72297D1F" w14:textId="77777777" w:rsidR="002525EE" w:rsidRPr="00057B62" w:rsidRDefault="002525EE" w:rsidP="002525EE">
            <w:pPr>
              <w:jc w:val="center"/>
              <w:rPr>
                <w:rFonts w:ascii="ＭＳ 明朝" w:eastAsia="ＭＳ 明朝"/>
              </w:rPr>
            </w:pPr>
            <w:r w:rsidRPr="00057B62">
              <w:rPr>
                <w:rFonts w:ascii="ＭＳ 明朝" w:eastAsia="ＭＳ 明朝" w:hint="eastAsia"/>
              </w:rPr>
              <w:t>経費区分</w:t>
            </w:r>
          </w:p>
        </w:tc>
        <w:tc>
          <w:tcPr>
            <w:tcW w:w="1805" w:type="dxa"/>
            <w:vMerge w:val="restart"/>
          </w:tcPr>
          <w:p w14:paraId="3CB1F3A4" w14:textId="77777777" w:rsidR="002525EE" w:rsidRPr="00057B62" w:rsidRDefault="002525EE" w:rsidP="002525EE">
            <w:pPr>
              <w:spacing w:line="280" w:lineRule="exact"/>
              <w:jc w:val="center"/>
              <w:rPr>
                <w:rFonts w:ascii="ＭＳ 明朝" w:eastAsia="ＭＳ 明朝"/>
              </w:rPr>
            </w:pPr>
            <w:r w:rsidRPr="00057B62">
              <w:rPr>
                <w:rFonts w:ascii="ＭＳ 明朝" w:eastAsia="ＭＳ 明朝" w:hint="eastAsia"/>
              </w:rPr>
              <w:t>予算額（税抜）</w:t>
            </w:r>
          </w:p>
          <w:p w14:paraId="11DCAB47" w14:textId="77777777" w:rsidR="002525EE" w:rsidRPr="002525EE" w:rsidRDefault="002525EE" w:rsidP="002525EE">
            <w:pPr>
              <w:spacing w:line="280" w:lineRule="exact"/>
              <w:jc w:val="center"/>
              <w:rPr>
                <w:rFonts w:ascii="ＭＳ 明朝" w:eastAsia="ＭＳ 明朝"/>
                <w:sz w:val="18"/>
                <w:szCs w:val="20"/>
              </w:rPr>
            </w:pPr>
            <w:r w:rsidRPr="002525EE">
              <w:rPr>
                <w:rFonts w:ascii="ＭＳ 明朝" w:eastAsia="ＭＳ 明朝" w:hint="eastAsia"/>
                <w:sz w:val="18"/>
                <w:szCs w:val="20"/>
              </w:rPr>
              <w:t>（交付決定額または</w:t>
            </w:r>
          </w:p>
          <w:p w14:paraId="4F2F9389" w14:textId="77777777" w:rsidR="002525EE" w:rsidRPr="002525EE" w:rsidRDefault="002525EE" w:rsidP="002525EE">
            <w:pPr>
              <w:spacing w:line="280" w:lineRule="exact"/>
              <w:jc w:val="center"/>
              <w:rPr>
                <w:rFonts w:ascii="ＭＳ 明朝" w:eastAsia="ＭＳ 明朝"/>
                <w:sz w:val="18"/>
                <w:szCs w:val="20"/>
              </w:rPr>
            </w:pPr>
            <w:r w:rsidRPr="002525EE">
              <w:rPr>
                <w:rFonts w:ascii="ＭＳ 明朝" w:eastAsia="ＭＳ 明朝" w:hint="eastAsia"/>
                <w:sz w:val="18"/>
                <w:szCs w:val="20"/>
              </w:rPr>
              <w:t>変更申請額）</w:t>
            </w:r>
          </w:p>
          <w:p w14:paraId="59A38E52" w14:textId="460B05B4" w:rsidR="002525EE" w:rsidRPr="00057B62" w:rsidRDefault="002525EE" w:rsidP="002525EE">
            <w:pPr>
              <w:spacing w:line="280" w:lineRule="exact"/>
              <w:jc w:val="center"/>
              <w:rPr>
                <w:rFonts w:ascii="ＭＳ 明朝" w:eastAsia="ＭＳ 明朝"/>
              </w:rPr>
            </w:pPr>
            <w:r>
              <w:rPr>
                <w:rFonts w:ascii="ＭＳ 明朝" w:eastAsia="ＭＳ 明朝" w:hint="eastAsia"/>
              </w:rPr>
              <w:t>【Ａ】</w:t>
            </w:r>
          </w:p>
        </w:tc>
        <w:tc>
          <w:tcPr>
            <w:tcW w:w="3612" w:type="dxa"/>
            <w:gridSpan w:val="2"/>
            <w:vAlign w:val="center"/>
          </w:tcPr>
          <w:p w14:paraId="7297BD39" w14:textId="15DFFE8B" w:rsidR="002525EE" w:rsidRPr="00057B62" w:rsidRDefault="002525EE" w:rsidP="002525EE">
            <w:pPr>
              <w:jc w:val="center"/>
              <w:rPr>
                <w:rFonts w:ascii="ＭＳ 明朝" w:eastAsia="ＭＳ 明朝"/>
              </w:rPr>
            </w:pPr>
            <w:r w:rsidRPr="00057B62">
              <w:rPr>
                <w:rFonts w:ascii="ＭＳ 明朝" w:eastAsia="ＭＳ 明朝" w:hint="eastAsia"/>
              </w:rPr>
              <w:t>実績額（税抜）</w:t>
            </w:r>
            <w:r>
              <w:rPr>
                <w:rFonts w:ascii="ＭＳ 明朝" w:eastAsia="ＭＳ 明朝" w:hint="eastAsia"/>
              </w:rPr>
              <w:t>【Ｂ】</w:t>
            </w:r>
          </w:p>
        </w:tc>
        <w:tc>
          <w:tcPr>
            <w:tcW w:w="1806" w:type="dxa"/>
            <w:vMerge w:val="restart"/>
            <w:vAlign w:val="center"/>
          </w:tcPr>
          <w:p w14:paraId="3971F688" w14:textId="77777777" w:rsidR="002525EE" w:rsidRDefault="002525EE" w:rsidP="002525EE">
            <w:pPr>
              <w:jc w:val="center"/>
              <w:rPr>
                <w:rFonts w:ascii="ＭＳ 明朝" w:eastAsia="ＭＳ 明朝"/>
              </w:rPr>
            </w:pPr>
            <w:r w:rsidRPr="00057B62">
              <w:rPr>
                <w:rFonts w:ascii="ＭＳ 明朝" w:eastAsia="ＭＳ 明朝" w:hint="eastAsia"/>
              </w:rPr>
              <w:t>差額（税抜）</w:t>
            </w:r>
          </w:p>
          <w:p w14:paraId="424320F4" w14:textId="564AFD30" w:rsidR="002525EE" w:rsidRPr="00057B62" w:rsidRDefault="002525EE" w:rsidP="002525EE">
            <w:pPr>
              <w:jc w:val="center"/>
              <w:rPr>
                <w:rFonts w:ascii="ＭＳ 明朝" w:eastAsia="ＭＳ 明朝"/>
              </w:rPr>
            </w:pPr>
            <w:r>
              <w:rPr>
                <w:rFonts w:ascii="ＭＳ 明朝" w:eastAsia="ＭＳ 明朝" w:hint="eastAsia"/>
              </w:rPr>
              <w:t>【Ａ】－【Ｂ】</w:t>
            </w:r>
          </w:p>
        </w:tc>
      </w:tr>
      <w:tr w:rsidR="002525EE" w:rsidRPr="00057B62" w14:paraId="13A3F149" w14:textId="77777777" w:rsidTr="002525EE">
        <w:trPr>
          <w:trHeight w:val="551"/>
        </w:trPr>
        <w:tc>
          <w:tcPr>
            <w:tcW w:w="1838" w:type="dxa"/>
            <w:vMerge/>
          </w:tcPr>
          <w:p w14:paraId="46316D38" w14:textId="77777777" w:rsidR="002525EE" w:rsidRPr="00057B62" w:rsidRDefault="002525EE" w:rsidP="002525EE">
            <w:pPr>
              <w:jc w:val="center"/>
              <w:rPr>
                <w:rFonts w:ascii="ＭＳ 明朝" w:eastAsia="ＭＳ 明朝"/>
              </w:rPr>
            </w:pPr>
          </w:p>
        </w:tc>
        <w:tc>
          <w:tcPr>
            <w:tcW w:w="1805" w:type="dxa"/>
            <w:vMerge/>
            <w:vAlign w:val="center"/>
          </w:tcPr>
          <w:p w14:paraId="7137D7A1" w14:textId="77777777" w:rsidR="002525EE" w:rsidRPr="00057B62" w:rsidRDefault="002525EE" w:rsidP="002525EE">
            <w:pPr>
              <w:jc w:val="center"/>
              <w:rPr>
                <w:rFonts w:ascii="ＭＳ 明朝" w:eastAsia="ＭＳ 明朝"/>
              </w:rPr>
            </w:pPr>
          </w:p>
        </w:tc>
        <w:tc>
          <w:tcPr>
            <w:tcW w:w="1806" w:type="dxa"/>
            <w:vAlign w:val="center"/>
          </w:tcPr>
          <w:p w14:paraId="065836F9" w14:textId="77777777" w:rsidR="002525EE" w:rsidRPr="00057B62" w:rsidRDefault="002525EE" w:rsidP="002525EE">
            <w:pPr>
              <w:jc w:val="center"/>
              <w:rPr>
                <w:rFonts w:ascii="ＭＳ 明朝" w:eastAsia="ＭＳ 明朝"/>
              </w:rPr>
            </w:pPr>
            <w:r w:rsidRPr="00057B62">
              <w:rPr>
                <w:rFonts w:ascii="ＭＳ 明朝" w:eastAsia="ＭＳ 明朝" w:hint="eastAsia"/>
                <w:sz w:val="22"/>
                <w:szCs w:val="18"/>
              </w:rPr>
              <w:t>支出額</w:t>
            </w:r>
          </w:p>
        </w:tc>
        <w:tc>
          <w:tcPr>
            <w:tcW w:w="1806" w:type="dxa"/>
            <w:vAlign w:val="center"/>
          </w:tcPr>
          <w:p w14:paraId="0141AF20" w14:textId="77777777" w:rsidR="002525EE" w:rsidRPr="00057B62" w:rsidRDefault="002525EE" w:rsidP="002525EE">
            <w:pPr>
              <w:jc w:val="center"/>
              <w:rPr>
                <w:rFonts w:ascii="ＭＳ 明朝" w:eastAsia="ＭＳ 明朝"/>
              </w:rPr>
            </w:pPr>
            <w:r w:rsidRPr="00057B62">
              <w:rPr>
                <w:rFonts w:ascii="ＭＳ 明朝" w:eastAsia="ＭＳ 明朝" w:hint="eastAsia"/>
                <w:sz w:val="22"/>
                <w:szCs w:val="16"/>
              </w:rPr>
              <w:t>補助対象経費</w:t>
            </w:r>
          </w:p>
        </w:tc>
        <w:tc>
          <w:tcPr>
            <w:tcW w:w="1806" w:type="dxa"/>
            <w:vMerge/>
            <w:vAlign w:val="center"/>
          </w:tcPr>
          <w:p w14:paraId="4FE808BC" w14:textId="55E7B483" w:rsidR="002525EE" w:rsidRPr="00057B62" w:rsidRDefault="002525EE" w:rsidP="002525EE">
            <w:pPr>
              <w:jc w:val="center"/>
              <w:rPr>
                <w:rFonts w:ascii="ＭＳ 明朝" w:eastAsia="ＭＳ 明朝"/>
              </w:rPr>
            </w:pPr>
          </w:p>
        </w:tc>
      </w:tr>
      <w:tr w:rsidR="00057B62" w:rsidRPr="00057B62" w14:paraId="1958B9AF" w14:textId="77777777" w:rsidTr="002525EE">
        <w:trPr>
          <w:trHeight w:val="624"/>
        </w:trPr>
        <w:tc>
          <w:tcPr>
            <w:tcW w:w="1838" w:type="dxa"/>
            <w:vAlign w:val="center"/>
          </w:tcPr>
          <w:p w14:paraId="136C4C6C" w14:textId="77777777" w:rsidR="00223C27" w:rsidRPr="00057B62" w:rsidRDefault="00223C27" w:rsidP="002525EE">
            <w:pPr>
              <w:jc w:val="center"/>
              <w:rPr>
                <w:rFonts w:ascii="ＭＳ 明朝" w:eastAsia="ＭＳ 明朝"/>
              </w:rPr>
            </w:pPr>
            <w:r w:rsidRPr="00057B62">
              <w:rPr>
                <w:rFonts w:ascii="ＭＳ 明朝" w:eastAsia="ＭＳ 明朝" w:hint="eastAsia"/>
              </w:rPr>
              <w:t>旅費</w:t>
            </w:r>
          </w:p>
        </w:tc>
        <w:tc>
          <w:tcPr>
            <w:tcW w:w="1805" w:type="dxa"/>
            <w:shd w:val="clear" w:color="auto" w:fill="auto"/>
            <w:vAlign w:val="center"/>
          </w:tcPr>
          <w:p w14:paraId="3CBC88FA" w14:textId="77777777" w:rsidR="00223C27" w:rsidRPr="00242FE5" w:rsidRDefault="00223C27" w:rsidP="002525EE">
            <w:pPr>
              <w:rPr>
                <w:rFonts w:ascii="ＭＳ 明朝" w:eastAsia="ＭＳ 明朝"/>
              </w:rPr>
            </w:pPr>
          </w:p>
        </w:tc>
        <w:tc>
          <w:tcPr>
            <w:tcW w:w="1806" w:type="dxa"/>
            <w:shd w:val="clear" w:color="auto" w:fill="auto"/>
            <w:vAlign w:val="center"/>
          </w:tcPr>
          <w:p w14:paraId="27DFAC13" w14:textId="77777777" w:rsidR="00223C27" w:rsidRPr="00242FE5" w:rsidRDefault="00223C27" w:rsidP="002525EE">
            <w:pPr>
              <w:rPr>
                <w:rFonts w:ascii="ＭＳ 明朝" w:eastAsia="ＭＳ 明朝"/>
              </w:rPr>
            </w:pPr>
          </w:p>
        </w:tc>
        <w:tc>
          <w:tcPr>
            <w:tcW w:w="1806" w:type="dxa"/>
          </w:tcPr>
          <w:p w14:paraId="4AD912CB" w14:textId="77777777" w:rsidR="00223C27" w:rsidRPr="00242FE5" w:rsidRDefault="00223C27" w:rsidP="002525EE">
            <w:pPr>
              <w:ind w:rightChars="40" w:right="84"/>
              <w:jc w:val="left"/>
              <w:rPr>
                <w:rFonts w:ascii="ＭＳ 明朝" w:eastAsia="ＭＳ 明朝"/>
                <w:sz w:val="18"/>
                <w:szCs w:val="20"/>
              </w:rPr>
            </w:pPr>
            <w:r w:rsidRPr="00242FE5">
              <w:rPr>
                <w:rFonts w:ascii="ＭＳ 明朝" w:eastAsia="ＭＳ 明朝" w:hint="eastAsia"/>
                <w:sz w:val="18"/>
                <w:szCs w:val="20"/>
              </w:rPr>
              <w:t>②の1/5以内</w:t>
            </w:r>
          </w:p>
          <w:p w14:paraId="04B2D0F0" w14:textId="77777777" w:rsidR="00223C27" w:rsidRPr="00242FE5" w:rsidRDefault="00223C27" w:rsidP="002525EE">
            <w:pPr>
              <w:rPr>
                <w:rFonts w:ascii="ＭＳ 明朝" w:eastAsia="ＭＳ 明朝"/>
              </w:rPr>
            </w:pPr>
          </w:p>
        </w:tc>
        <w:tc>
          <w:tcPr>
            <w:tcW w:w="1806" w:type="dxa"/>
            <w:vAlign w:val="center"/>
          </w:tcPr>
          <w:p w14:paraId="5B063CD6" w14:textId="77777777" w:rsidR="00223C27" w:rsidRPr="00242FE5" w:rsidRDefault="00223C27" w:rsidP="002525EE">
            <w:pPr>
              <w:rPr>
                <w:rFonts w:ascii="ＭＳ 明朝" w:eastAsia="ＭＳ 明朝"/>
              </w:rPr>
            </w:pPr>
          </w:p>
        </w:tc>
      </w:tr>
      <w:tr w:rsidR="00057B62" w:rsidRPr="00057B62" w14:paraId="50A05A66" w14:textId="77777777" w:rsidTr="002525EE">
        <w:trPr>
          <w:trHeight w:val="624"/>
        </w:trPr>
        <w:tc>
          <w:tcPr>
            <w:tcW w:w="1838" w:type="dxa"/>
            <w:vAlign w:val="center"/>
          </w:tcPr>
          <w:p w14:paraId="7BD81D2D" w14:textId="77777777" w:rsidR="00223C27" w:rsidRPr="00057B62" w:rsidRDefault="00223C27" w:rsidP="002525EE">
            <w:pPr>
              <w:jc w:val="center"/>
              <w:rPr>
                <w:rFonts w:ascii="ＭＳ 明朝" w:eastAsia="ＭＳ 明朝"/>
              </w:rPr>
            </w:pPr>
            <w:r w:rsidRPr="00057B62">
              <w:rPr>
                <w:rFonts w:ascii="ＭＳ 明朝" w:eastAsia="ＭＳ 明朝" w:hint="eastAsia"/>
              </w:rPr>
              <w:t>原材料費</w:t>
            </w:r>
          </w:p>
        </w:tc>
        <w:tc>
          <w:tcPr>
            <w:tcW w:w="1805" w:type="dxa"/>
            <w:shd w:val="clear" w:color="auto" w:fill="auto"/>
            <w:vAlign w:val="center"/>
          </w:tcPr>
          <w:p w14:paraId="2CE446CD" w14:textId="77777777" w:rsidR="00223C27" w:rsidRPr="00242FE5" w:rsidRDefault="00223C27" w:rsidP="002525EE">
            <w:pPr>
              <w:rPr>
                <w:rFonts w:ascii="ＭＳ 明朝" w:eastAsia="ＭＳ 明朝"/>
              </w:rPr>
            </w:pPr>
          </w:p>
        </w:tc>
        <w:tc>
          <w:tcPr>
            <w:tcW w:w="1806" w:type="dxa"/>
            <w:shd w:val="clear" w:color="auto" w:fill="auto"/>
            <w:vAlign w:val="center"/>
          </w:tcPr>
          <w:p w14:paraId="4C7CFF43" w14:textId="77777777" w:rsidR="00223C27" w:rsidRPr="00242FE5" w:rsidRDefault="00223C27" w:rsidP="002525EE">
            <w:pPr>
              <w:rPr>
                <w:rFonts w:ascii="ＭＳ 明朝" w:eastAsia="ＭＳ 明朝"/>
              </w:rPr>
            </w:pPr>
          </w:p>
        </w:tc>
        <w:tc>
          <w:tcPr>
            <w:tcW w:w="1806" w:type="dxa"/>
          </w:tcPr>
          <w:p w14:paraId="7259908B" w14:textId="77777777" w:rsidR="00223C27" w:rsidRPr="00242FE5" w:rsidRDefault="00223C27" w:rsidP="002525EE">
            <w:pPr>
              <w:rPr>
                <w:rFonts w:ascii="ＭＳ 明朝" w:eastAsia="ＭＳ 明朝"/>
              </w:rPr>
            </w:pPr>
          </w:p>
        </w:tc>
        <w:tc>
          <w:tcPr>
            <w:tcW w:w="1806" w:type="dxa"/>
            <w:vAlign w:val="center"/>
          </w:tcPr>
          <w:p w14:paraId="710B1137" w14:textId="77777777" w:rsidR="00223C27" w:rsidRPr="00242FE5" w:rsidRDefault="00223C27" w:rsidP="002525EE">
            <w:pPr>
              <w:rPr>
                <w:rFonts w:ascii="ＭＳ 明朝" w:eastAsia="ＭＳ 明朝"/>
              </w:rPr>
            </w:pPr>
          </w:p>
        </w:tc>
      </w:tr>
      <w:tr w:rsidR="00057B62" w:rsidRPr="00057B62" w14:paraId="67563AD7" w14:textId="77777777" w:rsidTr="002525EE">
        <w:trPr>
          <w:trHeight w:val="624"/>
        </w:trPr>
        <w:tc>
          <w:tcPr>
            <w:tcW w:w="1838" w:type="dxa"/>
            <w:vAlign w:val="center"/>
          </w:tcPr>
          <w:p w14:paraId="32B8D8CB" w14:textId="77777777" w:rsidR="00223C27" w:rsidRPr="00057B62" w:rsidRDefault="00223C27" w:rsidP="002525EE">
            <w:pPr>
              <w:jc w:val="center"/>
              <w:rPr>
                <w:rFonts w:ascii="ＭＳ 明朝" w:eastAsia="ＭＳ 明朝"/>
              </w:rPr>
            </w:pPr>
            <w:r w:rsidRPr="00057B62">
              <w:rPr>
                <w:rFonts w:ascii="ＭＳ 明朝" w:eastAsia="ＭＳ 明朝" w:hint="eastAsia"/>
              </w:rPr>
              <w:t>機械装置費</w:t>
            </w:r>
          </w:p>
        </w:tc>
        <w:tc>
          <w:tcPr>
            <w:tcW w:w="1805" w:type="dxa"/>
            <w:shd w:val="clear" w:color="auto" w:fill="auto"/>
            <w:vAlign w:val="center"/>
          </w:tcPr>
          <w:p w14:paraId="7861A023" w14:textId="77777777" w:rsidR="00223C27" w:rsidRPr="00242FE5" w:rsidRDefault="00223C27" w:rsidP="002525EE">
            <w:pPr>
              <w:rPr>
                <w:rFonts w:ascii="ＭＳ 明朝" w:eastAsia="ＭＳ 明朝"/>
              </w:rPr>
            </w:pPr>
          </w:p>
        </w:tc>
        <w:tc>
          <w:tcPr>
            <w:tcW w:w="1806" w:type="dxa"/>
            <w:shd w:val="clear" w:color="auto" w:fill="auto"/>
            <w:vAlign w:val="center"/>
          </w:tcPr>
          <w:p w14:paraId="544947FD" w14:textId="77777777" w:rsidR="00223C27" w:rsidRPr="00242FE5" w:rsidRDefault="00223C27" w:rsidP="002525EE">
            <w:pPr>
              <w:rPr>
                <w:rFonts w:ascii="ＭＳ 明朝" w:eastAsia="ＭＳ 明朝"/>
              </w:rPr>
            </w:pPr>
          </w:p>
        </w:tc>
        <w:tc>
          <w:tcPr>
            <w:tcW w:w="1806" w:type="dxa"/>
          </w:tcPr>
          <w:p w14:paraId="1A5B96B2" w14:textId="77777777" w:rsidR="00223C27" w:rsidRPr="00242FE5" w:rsidRDefault="00223C27" w:rsidP="002525EE">
            <w:pPr>
              <w:ind w:rightChars="40" w:right="84"/>
              <w:jc w:val="left"/>
              <w:rPr>
                <w:rFonts w:ascii="ＭＳ 明朝" w:eastAsia="ＭＳ 明朝"/>
                <w:sz w:val="18"/>
                <w:szCs w:val="20"/>
              </w:rPr>
            </w:pPr>
            <w:r w:rsidRPr="00242FE5">
              <w:rPr>
                <w:rFonts w:ascii="ＭＳ 明朝" w:eastAsia="ＭＳ 明朝" w:hint="eastAsia"/>
                <w:sz w:val="18"/>
                <w:szCs w:val="20"/>
              </w:rPr>
              <w:t>②の1/2以内</w:t>
            </w:r>
          </w:p>
          <w:p w14:paraId="46B0DFB7" w14:textId="77777777" w:rsidR="00223C27" w:rsidRPr="00242FE5" w:rsidRDefault="00223C27" w:rsidP="002525EE">
            <w:pPr>
              <w:rPr>
                <w:rFonts w:ascii="ＭＳ 明朝" w:eastAsia="ＭＳ 明朝"/>
              </w:rPr>
            </w:pPr>
          </w:p>
        </w:tc>
        <w:tc>
          <w:tcPr>
            <w:tcW w:w="1806" w:type="dxa"/>
            <w:vAlign w:val="center"/>
          </w:tcPr>
          <w:p w14:paraId="0A833A0A" w14:textId="77777777" w:rsidR="00223C27" w:rsidRPr="00242FE5" w:rsidRDefault="00223C27" w:rsidP="002525EE">
            <w:pPr>
              <w:rPr>
                <w:rFonts w:ascii="ＭＳ 明朝" w:eastAsia="ＭＳ 明朝"/>
              </w:rPr>
            </w:pPr>
          </w:p>
        </w:tc>
      </w:tr>
      <w:tr w:rsidR="00057B62" w:rsidRPr="00057B62" w14:paraId="34D7B2E5" w14:textId="77777777" w:rsidTr="002525EE">
        <w:trPr>
          <w:trHeight w:val="624"/>
        </w:trPr>
        <w:tc>
          <w:tcPr>
            <w:tcW w:w="1838" w:type="dxa"/>
            <w:vAlign w:val="center"/>
          </w:tcPr>
          <w:p w14:paraId="721C468F" w14:textId="77777777" w:rsidR="00223C27" w:rsidRPr="00057B62" w:rsidRDefault="00223C27" w:rsidP="002525EE">
            <w:pPr>
              <w:jc w:val="center"/>
              <w:rPr>
                <w:rFonts w:ascii="ＭＳ 明朝" w:eastAsia="ＭＳ 明朝"/>
              </w:rPr>
            </w:pPr>
            <w:r w:rsidRPr="00057B62">
              <w:rPr>
                <w:rFonts w:ascii="ＭＳ 明朝" w:eastAsia="ＭＳ 明朝" w:hint="eastAsia"/>
              </w:rPr>
              <w:t>工具・器具費</w:t>
            </w:r>
          </w:p>
        </w:tc>
        <w:tc>
          <w:tcPr>
            <w:tcW w:w="1805" w:type="dxa"/>
            <w:shd w:val="clear" w:color="auto" w:fill="auto"/>
            <w:vAlign w:val="center"/>
          </w:tcPr>
          <w:p w14:paraId="41CBD0D6" w14:textId="77777777" w:rsidR="00223C27" w:rsidRPr="00242FE5" w:rsidRDefault="00223C27" w:rsidP="002525EE">
            <w:pPr>
              <w:rPr>
                <w:rFonts w:ascii="ＭＳ 明朝" w:eastAsia="ＭＳ 明朝"/>
              </w:rPr>
            </w:pPr>
          </w:p>
        </w:tc>
        <w:tc>
          <w:tcPr>
            <w:tcW w:w="1806" w:type="dxa"/>
            <w:shd w:val="clear" w:color="auto" w:fill="auto"/>
            <w:vAlign w:val="center"/>
          </w:tcPr>
          <w:p w14:paraId="4317895E" w14:textId="77777777" w:rsidR="00223C27" w:rsidRPr="00242FE5" w:rsidRDefault="00223C27" w:rsidP="002525EE">
            <w:pPr>
              <w:rPr>
                <w:rFonts w:ascii="ＭＳ 明朝" w:eastAsia="ＭＳ 明朝"/>
              </w:rPr>
            </w:pPr>
          </w:p>
        </w:tc>
        <w:tc>
          <w:tcPr>
            <w:tcW w:w="1806" w:type="dxa"/>
          </w:tcPr>
          <w:p w14:paraId="78FDBD00" w14:textId="77777777" w:rsidR="00223C27" w:rsidRPr="00242FE5" w:rsidRDefault="00223C27" w:rsidP="002525EE">
            <w:pPr>
              <w:rPr>
                <w:rFonts w:ascii="ＭＳ 明朝" w:eastAsia="ＭＳ 明朝"/>
              </w:rPr>
            </w:pPr>
          </w:p>
        </w:tc>
        <w:tc>
          <w:tcPr>
            <w:tcW w:w="1806" w:type="dxa"/>
            <w:vAlign w:val="center"/>
          </w:tcPr>
          <w:p w14:paraId="3948B1BF" w14:textId="77777777" w:rsidR="00223C27" w:rsidRPr="00242FE5" w:rsidRDefault="00223C27" w:rsidP="002525EE">
            <w:pPr>
              <w:rPr>
                <w:rFonts w:ascii="ＭＳ 明朝" w:eastAsia="ＭＳ 明朝"/>
              </w:rPr>
            </w:pPr>
          </w:p>
        </w:tc>
      </w:tr>
      <w:tr w:rsidR="00057B62" w:rsidRPr="00057B62" w14:paraId="4F2CDC0F" w14:textId="77777777" w:rsidTr="002525EE">
        <w:trPr>
          <w:trHeight w:val="624"/>
        </w:trPr>
        <w:tc>
          <w:tcPr>
            <w:tcW w:w="1838" w:type="dxa"/>
            <w:vAlign w:val="center"/>
          </w:tcPr>
          <w:p w14:paraId="51F6D21C" w14:textId="77777777" w:rsidR="00223C27" w:rsidRPr="00057B62" w:rsidRDefault="00223C27" w:rsidP="002525EE">
            <w:pPr>
              <w:jc w:val="center"/>
              <w:rPr>
                <w:rFonts w:ascii="ＭＳ 明朝" w:eastAsia="ＭＳ 明朝"/>
              </w:rPr>
            </w:pPr>
            <w:r w:rsidRPr="00057B62">
              <w:rPr>
                <w:rFonts w:ascii="ＭＳ 明朝" w:eastAsia="ＭＳ 明朝" w:hint="eastAsia"/>
                <w:sz w:val="20"/>
                <w:szCs w:val="21"/>
              </w:rPr>
              <w:t>先行技術調査費</w:t>
            </w:r>
          </w:p>
        </w:tc>
        <w:tc>
          <w:tcPr>
            <w:tcW w:w="1805" w:type="dxa"/>
            <w:shd w:val="clear" w:color="auto" w:fill="auto"/>
            <w:vAlign w:val="center"/>
          </w:tcPr>
          <w:p w14:paraId="04E74AA0" w14:textId="77777777" w:rsidR="00223C27" w:rsidRPr="00242FE5" w:rsidRDefault="00223C27" w:rsidP="002525EE">
            <w:pPr>
              <w:rPr>
                <w:rFonts w:ascii="ＭＳ 明朝" w:eastAsia="ＭＳ 明朝"/>
              </w:rPr>
            </w:pPr>
          </w:p>
        </w:tc>
        <w:tc>
          <w:tcPr>
            <w:tcW w:w="1806" w:type="dxa"/>
            <w:shd w:val="clear" w:color="auto" w:fill="auto"/>
            <w:vAlign w:val="center"/>
          </w:tcPr>
          <w:p w14:paraId="3826966C" w14:textId="77777777" w:rsidR="00223C27" w:rsidRPr="00242FE5" w:rsidRDefault="00223C27" w:rsidP="002525EE">
            <w:pPr>
              <w:rPr>
                <w:rFonts w:ascii="ＭＳ 明朝" w:eastAsia="ＭＳ 明朝"/>
              </w:rPr>
            </w:pPr>
          </w:p>
        </w:tc>
        <w:tc>
          <w:tcPr>
            <w:tcW w:w="1806" w:type="dxa"/>
          </w:tcPr>
          <w:p w14:paraId="3B656CD9" w14:textId="77777777" w:rsidR="00223C27" w:rsidRPr="00242FE5" w:rsidRDefault="00223C27" w:rsidP="002525EE">
            <w:pPr>
              <w:rPr>
                <w:rFonts w:ascii="ＭＳ 明朝" w:eastAsia="ＭＳ 明朝"/>
              </w:rPr>
            </w:pPr>
          </w:p>
        </w:tc>
        <w:tc>
          <w:tcPr>
            <w:tcW w:w="1806" w:type="dxa"/>
            <w:vAlign w:val="center"/>
          </w:tcPr>
          <w:p w14:paraId="3D0DA2D7" w14:textId="77777777" w:rsidR="00223C27" w:rsidRPr="00242FE5" w:rsidRDefault="00223C27" w:rsidP="002525EE">
            <w:pPr>
              <w:rPr>
                <w:rFonts w:ascii="ＭＳ 明朝" w:eastAsia="ＭＳ 明朝"/>
              </w:rPr>
            </w:pPr>
          </w:p>
        </w:tc>
      </w:tr>
      <w:tr w:rsidR="00057B62" w:rsidRPr="00057B62" w14:paraId="66759222" w14:textId="77777777" w:rsidTr="002525EE">
        <w:trPr>
          <w:trHeight w:val="624"/>
        </w:trPr>
        <w:tc>
          <w:tcPr>
            <w:tcW w:w="1838" w:type="dxa"/>
            <w:vAlign w:val="center"/>
          </w:tcPr>
          <w:p w14:paraId="07031002" w14:textId="77777777" w:rsidR="00223C27" w:rsidRPr="00057B62" w:rsidRDefault="00223C27" w:rsidP="002525EE">
            <w:pPr>
              <w:jc w:val="center"/>
              <w:rPr>
                <w:rFonts w:ascii="ＭＳ 明朝" w:eastAsia="ＭＳ 明朝"/>
              </w:rPr>
            </w:pPr>
            <w:r w:rsidRPr="00057B62">
              <w:rPr>
                <w:rFonts w:ascii="ＭＳ 明朝" w:eastAsia="ＭＳ 明朝" w:hint="eastAsia"/>
              </w:rPr>
              <w:t>委託料</w:t>
            </w:r>
          </w:p>
        </w:tc>
        <w:tc>
          <w:tcPr>
            <w:tcW w:w="1805" w:type="dxa"/>
            <w:shd w:val="clear" w:color="auto" w:fill="auto"/>
            <w:vAlign w:val="center"/>
          </w:tcPr>
          <w:p w14:paraId="1B89C710" w14:textId="77777777" w:rsidR="00223C27" w:rsidRPr="00242FE5" w:rsidRDefault="00223C27" w:rsidP="002525EE">
            <w:pPr>
              <w:rPr>
                <w:rFonts w:ascii="ＭＳ 明朝" w:eastAsia="ＭＳ 明朝"/>
              </w:rPr>
            </w:pPr>
          </w:p>
        </w:tc>
        <w:tc>
          <w:tcPr>
            <w:tcW w:w="1806" w:type="dxa"/>
            <w:shd w:val="clear" w:color="auto" w:fill="auto"/>
            <w:vAlign w:val="center"/>
          </w:tcPr>
          <w:p w14:paraId="0FA67C58" w14:textId="2C1209C4" w:rsidR="00223C27" w:rsidRPr="00242FE5" w:rsidRDefault="00223C27" w:rsidP="002525EE">
            <w:pPr>
              <w:rPr>
                <w:rFonts w:ascii="ＭＳ 明朝" w:eastAsia="ＭＳ 明朝"/>
              </w:rPr>
            </w:pPr>
          </w:p>
        </w:tc>
        <w:tc>
          <w:tcPr>
            <w:tcW w:w="1806" w:type="dxa"/>
          </w:tcPr>
          <w:p w14:paraId="00FCF30C" w14:textId="77777777" w:rsidR="00223C27" w:rsidRPr="00242FE5" w:rsidRDefault="00223C27" w:rsidP="002525EE">
            <w:pPr>
              <w:rPr>
                <w:rFonts w:ascii="ＭＳ 明朝" w:eastAsia="ＭＳ 明朝"/>
              </w:rPr>
            </w:pPr>
          </w:p>
        </w:tc>
        <w:tc>
          <w:tcPr>
            <w:tcW w:w="1806" w:type="dxa"/>
            <w:vAlign w:val="center"/>
          </w:tcPr>
          <w:p w14:paraId="0304B3E2" w14:textId="77777777" w:rsidR="00223C27" w:rsidRPr="00242FE5" w:rsidRDefault="00223C27" w:rsidP="002525EE">
            <w:pPr>
              <w:rPr>
                <w:rFonts w:ascii="ＭＳ 明朝" w:eastAsia="ＭＳ 明朝"/>
              </w:rPr>
            </w:pPr>
          </w:p>
        </w:tc>
      </w:tr>
      <w:tr w:rsidR="00057B62" w:rsidRPr="00057B62" w14:paraId="70E9630B" w14:textId="77777777" w:rsidTr="002525EE">
        <w:trPr>
          <w:trHeight w:val="624"/>
        </w:trPr>
        <w:tc>
          <w:tcPr>
            <w:tcW w:w="1838" w:type="dxa"/>
            <w:vAlign w:val="center"/>
          </w:tcPr>
          <w:p w14:paraId="47740E0F" w14:textId="77777777" w:rsidR="00223C27" w:rsidRPr="00057B62" w:rsidRDefault="00223C27" w:rsidP="002525EE">
            <w:pPr>
              <w:jc w:val="center"/>
              <w:rPr>
                <w:rFonts w:ascii="ＭＳ 明朝" w:eastAsia="ＭＳ 明朝"/>
              </w:rPr>
            </w:pPr>
            <w:r w:rsidRPr="00057B62">
              <w:rPr>
                <w:rFonts w:ascii="ＭＳ 明朝" w:eastAsia="ＭＳ 明朝" w:hint="eastAsia"/>
                <w:sz w:val="20"/>
                <w:szCs w:val="21"/>
              </w:rPr>
              <w:t>技術指導受入費</w:t>
            </w:r>
          </w:p>
        </w:tc>
        <w:tc>
          <w:tcPr>
            <w:tcW w:w="1805" w:type="dxa"/>
            <w:shd w:val="clear" w:color="auto" w:fill="auto"/>
            <w:vAlign w:val="center"/>
          </w:tcPr>
          <w:p w14:paraId="4A4C2FAA" w14:textId="77777777" w:rsidR="00223C27" w:rsidRPr="00242FE5" w:rsidRDefault="00223C27" w:rsidP="002525EE">
            <w:pPr>
              <w:rPr>
                <w:rFonts w:ascii="ＭＳ 明朝" w:eastAsia="ＭＳ 明朝"/>
              </w:rPr>
            </w:pPr>
          </w:p>
        </w:tc>
        <w:tc>
          <w:tcPr>
            <w:tcW w:w="1806" w:type="dxa"/>
            <w:shd w:val="clear" w:color="auto" w:fill="auto"/>
            <w:vAlign w:val="center"/>
          </w:tcPr>
          <w:p w14:paraId="67CD5AE8" w14:textId="77777777" w:rsidR="00223C27" w:rsidRPr="00242FE5" w:rsidRDefault="00223C27" w:rsidP="002525EE">
            <w:pPr>
              <w:rPr>
                <w:rFonts w:ascii="ＭＳ 明朝" w:eastAsia="ＭＳ 明朝"/>
              </w:rPr>
            </w:pPr>
          </w:p>
        </w:tc>
        <w:tc>
          <w:tcPr>
            <w:tcW w:w="1806" w:type="dxa"/>
          </w:tcPr>
          <w:p w14:paraId="4C25616E" w14:textId="77777777" w:rsidR="00223C27" w:rsidRPr="00242FE5" w:rsidRDefault="00223C27" w:rsidP="002525EE">
            <w:pPr>
              <w:ind w:rightChars="40" w:right="84"/>
              <w:jc w:val="left"/>
              <w:rPr>
                <w:rFonts w:ascii="ＭＳ 明朝" w:eastAsia="ＭＳ 明朝"/>
                <w:sz w:val="18"/>
                <w:szCs w:val="20"/>
              </w:rPr>
            </w:pPr>
            <w:r w:rsidRPr="00242FE5">
              <w:rPr>
                <w:rFonts w:ascii="ＭＳ 明朝" w:eastAsia="ＭＳ 明朝" w:hint="eastAsia"/>
                <w:sz w:val="18"/>
                <w:szCs w:val="20"/>
              </w:rPr>
              <w:t>②の1/2以内</w:t>
            </w:r>
          </w:p>
          <w:p w14:paraId="5117890F" w14:textId="77777777" w:rsidR="00223C27" w:rsidRPr="00242FE5" w:rsidRDefault="00223C27" w:rsidP="002525EE">
            <w:pPr>
              <w:rPr>
                <w:rFonts w:ascii="ＭＳ 明朝" w:eastAsia="ＭＳ 明朝"/>
              </w:rPr>
            </w:pPr>
          </w:p>
        </w:tc>
        <w:tc>
          <w:tcPr>
            <w:tcW w:w="1806" w:type="dxa"/>
            <w:vAlign w:val="center"/>
          </w:tcPr>
          <w:p w14:paraId="0EF1E4F6" w14:textId="77777777" w:rsidR="00223C27" w:rsidRPr="00242FE5" w:rsidRDefault="00223C27" w:rsidP="002525EE">
            <w:pPr>
              <w:rPr>
                <w:rFonts w:ascii="ＭＳ 明朝" w:eastAsia="ＭＳ 明朝"/>
              </w:rPr>
            </w:pPr>
          </w:p>
        </w:tc>
      </w:tr>
      <w:tr w:rsidR="00057B62" w:rsidRPr="00057B62" w14:paraId="35210B44" w14:textId="77777777" w:rsidTr="002525EE">
        <w:trPr>
          <w:trHeight w:val="624"/>
        </w:trPr>
        <w:tc>
          <w:tcPr>
            <w:tcW w:w="1838" w:type="dxa"/>
            <w:vAlign w:val="center"/>
          </w:tcPr>
          <w:p w14:paraId="4489873F" w14:textId="77777777" w:rsidR="00223C27" w:rsidRPr="00057B62" w:rsidRDefault="00223C27" w:rsidP="002525EE">
            <w:pPr>
              <w:jc w:val="center"/>
              <w:rPr>
                <w:rFonts w:ascii="ＭＳ 明朝" w:eastAsia="ＭＳ 明朝"/>
              </w:rPr>
            </w:pPr>
            <w:r w:rsidRPr="00057B62">
              <w:rPr>
                <w:rFonts w:ascii="ＭＳ 明朝" w:eastAsia="ＭＳ 明朝" w:hint="eastAsia"/>
              </w:rPr>
              <w:t>外注費</w:t>
            </w:r>
          </w:p>
        </w:tc>
        <w:tc>
          <w:tcPr>
            <w:tcW w:w="1805" w:type="dxa"/>
            <w:tcBorders>
              <w:bottom w:val="single" w:sz="4" w:space="0" w:color="auto"/>
            </w:tcBorders>
            <w:shd w:val="clear" w:color="auto" w:fill="auto"/>
            <w:vAlign w:val="center"/>
          </w:tcPr>
          <w:p w14:paraId="6B16453D" w14:textId="77777777" w:rsidR="00223C27" w:rsidRPr="00242FE5" w:rsidRDefault="00223C27" w:rsidP="002525EE">
            <w:pPr>
              <w:rPr>
                <w:rFonts w:ascii="ＭＳ 明朝" w:eastAsia="ＭＳ 明朝"/>
              </w:rPr>
            </w:pPr>
          </w:p>
        </w:tc>
        <w:tc>
          <w:tcPr>
            <w:tcW w:w="1806" w:type="dxa"/>
            <w:tcBorders>
              <w:bottom w:val="single" w:sz="4" w:space="0" w:color="auto"/>
            </w:tcBorders>
            <w:shd w:val="clear" w:color="auto" w:fill="auto"/>
            <w:vAlign w:val="center"/>
          </w:tcPr>
          <w:p w14:paraId="506B2EB1" w14:textId="77777777" w:rsidR="00223C27" w:rsidRPr="00242FE5" w:rsidRDefault="00223C27" w:rsidP="002525EE">
            <w:pPr>
              <w:rPr>
                <w:rFonts w:ascii="ＭＳ 明朝" w:eastAsia="ＭＳ 明朝"/>
              </w:rPr>
            </w:pPr>
          </w:p>
        </w:tc>
        <w:tc>
          <w:tcPr>
            <w:tcW w:w="1806" w:type="dxa"/>
          </w:tcPr>
          <w:p w14:paraId="3AEB2E1E" w14:textId="05394229" w:rsidR="00223C27" w:rsidRPr="00242FE5" w:rsidRDefault="00CF41CB" w:rsidP="002525EE">
            <w:pPr>
              <w:ind w:rightChars="40" w:right="84"/>
              <w:jc w:val="left"/>
              <w:rPr>
                <w:rFonts w:ascii="ＭＳ 明朝" w:eastAsia="ＭＳ 明朝"/>
                <w:sz w:val="12"/>
                <w:szCs w:val="14"/>
              </w:rPr>
            </w:pPr>
            <w:r w:rsidRPr="00242FE5">
              <w:rPr>
                <w:rFonts w:ascii="ＭＳ 明朝" w:eastAsia="ＭＳ 明朝" w:hint="eastAsia"/>
                <w:sz w:val="12"/>
                <w:szCs w:val="14"/>
              </w:rPr>
              <w:t>市外企業へは</w:t>
            </w:r>
            <w:r w:rsidR="00223C27" w:rsidRPr="00242FE5">
              <w:rPr>
                <w:rFonts w:ascii="ＭＳ 明朝" w:eastAsia="ＭＳ 明朝" w:hint="eastAsia"/>
                <w:sz w:val="12"/>
                <w:szCs w:val="14"/>
              </w:rPr>
              <w:t>②の1/2以内</w:t>
            </w:r>
          </w:p>
          <w:p w14:paraId="6B550B5D" w14:textId="77777777" w:rsidR="00223C27" w:rsidRPr="00242FE5" w:rsidRDefault="00223C27" w:rsidP="002525EE">
            <w:pPr>
              <w:rPr>
                <w:rFonts w:ascii="ＭＳ 明朝" w:eastAsia="ＭＳ 明朝"/>
              </w:rPr>
            </w:pPr>
          </w:p>
        </w:tc>
        <w:tc>
          <w:tcPr>
            <w:tcW w:w="1806" w:type="dxa"/>
            <w:vAlign w:val="center"/>
          </w:tcPr>
          <w:p w14:paraId="38A1E027" w14:textId="77777777" w:rsidR="00223C27" w:rsidRPr="00242FE5" w:rsidRDefault="00223C27" w:rsidP="002525EE">
            <w:pPr>
              <w:rPr>
                <w:rFonts w:ascii="ＭＳ 明朝" w:eastAsia="ＭＳ 明朝"/>
              </w:rPr>
            </w:pPr>
          </w:p>
        </w:tc>
      </w:tr>
      <w:tr w:rsidR="00057B62" w:rsidRPr="00057B62" w14:paraId="6870BC7C" w14:textId="77777777" w:rsidTr="002525EE">
        <w:trPr>
          <w:trHeight w:val="624"/>
        </w:trPr>
        <w:tc>
          <w:tcPr>
            <w:tcW w:w="1838" w:type="dxa"/>
            <w:vAlign w:val="center"/>
          </w:tcPr>
          <w:p w14:paraId="4FB9F409" w14:textId="0F8D772A" w:rsidR="00223C27" w:rsidRPr="00057B62" w:rsidRDefault="00223C27" w:rsidP="002525EE">
            <w:pPr>
              <w:jc w:val="center"/>
              <w:rPr>
                <w:rFonts w:ascii="ＭＳ 明朝" w:eastAsia="ＭＳ 明朝"/>
              </w:rPr>
            </w:pPr>
            <w:r w:rsidRPr="00057B62">
              <w:rPr>
                <w:rFonts w:ascii="ＭＳ 明朝" w:eastAsia="ＭＳ 明朝" w:hint="eastAsia"/>
              </w:rPr>
              <w:t>人件費</w:t>
            </w:r>
            <w:r w:rsidR="00242FE5" w:rsidRPr="00242FE5">
              <w:rPr>
                <w:rFonts w:ascii="ＭＳ 明朝" w:eastAsia="ＭＳ 明朝" w:hint="eastAsia"/>
                <w:sz w:val="14"/>
                <w:szCs w:val="16"/>
              </w:rPr>
              <w:t>（IT企業のみ）</w:t>
            </w:r>
          </w:p>
        </w:tc>
        <w:tc>
          <w:tcPr>
            <w:tcW w:w="1805" w:type="dxa"/>
            <w:tcBorders>
              <w:bottom w:val="single" w:sz="4" w:space="0" w:color="auto"/>
            </w:tcBorders>
            <w:shd w:val="clear" w:color="auto" w:fill="auto"/>
            <w:vAlign w:val="center"/>
          </w:tcPr>
          <w:p w14:paraId="2BD3F049" w14:textId="77777777" w:rsidR="00223C27" w:rsidRPr="00242FE5" w:rsidRDefault="00223C27" w:rsidP="002525EE">
            <w:pPr>
              <w:rPr>
                <w:rFonts w:ascii="ＭＳ 明朝" w:eastAsia="ＭＳ 明朝"/>
              </w:rPr>
            </w:pPr>
          </w:p>
        </w:tc>
        <w:tc>
          <w:tcPr>
            <w:tcW w:w="1806" w:type="dxa"/>
            <w:tcBorders>
              <w:bottom w:val="single" w:sz="4" w:space="0" w:color="auto"/>
            </w:tcBorders>
            <w:shd w:val="clear" w:color="auto" w:fill="auto"/>
            <w:vAlign w:val="center"/>
          </w:tcPr>
          <w:p w14:paraId="7CB5F363" w14:textId="77777777" w:rsidR="00223C27" w:rsidRPr="00242FE5" w:rsidRDefault="00223C27" w:rsidP="002525EE">
            <w:pPr>
              <w:rPr>
                <w:rFonts w:ascii="ＭＳ 明朝" w:eastAsia="ＭＳ 明朝"/>
              </w:rPr>
            </w:pPr>
          </w:p>
        </w:tc>
        <w:tc>
          <w:tcPr>
            <w:tcW w:w="1806" w:type="dxa"/>
          </w:tcPr>
          <w:p w14:paraId="6B47191E" w14:textId="77777777" w:rsidR="00223C27" w:rsidRPr="00242FE5" w:rsidRDefault="00223C27" w:rsidP="002525EE">
            <w:pPr>
              <w:ind w:rightChars="40" w:right="84"/>
              <w:jc w:val="left"/>
              <w:rPr>
                <w:rFonts w:ascii="ＭＳ 明朝" w:eastAsia="ＭＳ 明朝"/>
                <w:sz w:val="18"/>
                <w:szCs w:val="20"/>
              </w:rPr>
            </w:pPr>
          </w:p>
        </w:tc>
        <w:tc>
          <w:tcPr>
            <w:tcW w:w="1806" w:type="dxa"/>
            <w:vAlign w:val="center"/>
          </w:tcPr>
          <w:p w14:paraId="219B935B" w14:textId="77777777" w:rsidR="00223C27" w:rsidRPr="00242FE5" w:rsidRDefault="00223C27" w:rsidP="002525EE">
            <w:pPr>
              <w:rPr>
                <w:rFonts w:ascii="ＭＳ 明朝" w:eastAsia="ＭＳ 明朝"/>
              </w:rPr>
            </w:pPr>
          </w:p>
        </w:tc>
      </w:tr>
      <w:tr w:rsidR="00057B62" w:rsidRPr="00057B62" w14:paraId="61DF5876" w14:textId="77777777" w:rsidTr="002525EE">
        <w:trPr>
          <w:trHeight w:val="624"/>
        </w:trPr>
        <w:tc>
          <w:tcPr>
            <w:tcW w:w="1838" w:type="dxa"/>
            <w:vAlign w:val="center"/>
          </w:tcPr>
          <w:p w14:paraId="47FBC440" w14:textId="77777777" w:rsidR="00223C27" w:rsidRPr="00057B62" w:rsidRDefault="00223C27" w:rsidP="002525EE">
            <w:pPr>
              <w:jc w:val="center"/>
              <w:rPr>
                <w:rFonts w:ascii="ＭＳ 明朝" w:eastAsia="ＭＳ 明朝"/>
              </w:rPr>
            </w:pPr>
            <w:r w:rsidRPr="00057B62">
              <w:rPr>
                <w:rFonts w:ascii="ＭＳ 明朝" w:eastAsia="ＭＳ 明朝" w:hint="eastAsia"/>
              </w:rPr>
              <w:t>その他経費</w:t>
            </w:r>
          </w:p>
        </w:tc>
        <w:tc>
          <w:tcPr>
            <w:tcW w:w="1805" w:type="dxa"/>
            <w:tcBorders>
              <w:bottom w:val="single" w:sz="4" w:space="0" w:color="auto"/>
            </w:tcBorders>
            <w:shd w:val="clear" w:color="auto" w:fill="auto"/>
            <w:vAlign w:val="center"/>
          </w:tcPr>
          <w:p w14:paraId="20A4B7F9" w14:textId="77777777" w:rsidR="00223C27" w:rsidRPr="00242FE5" w:rsidRDefault="00223C27" w:rsidP="002525EE">
            <w:pPr>
              <w:rPr>
                <w:rFonts w:ascii="ＭＳ 明朝" w:eastAsia="ＭＳ 明朝"/>
              </w:rPr>
            </w:pPr>
          </w:p>
        </w:tc>
        <w:tc>
          <w:tcPr>
            <w:tcW w:w="1806" w:type="dxa"/>
            <w:tcBorders>
              <w:bottom w:val="single" w:sz="4" w:space="0" w:color="auto"/>
            </w:tcBorders>
            <w:shd w:val="clear" w:color="auto" w:fill="auto"/>
            <w:vAlign w:val="center"/>
          </w:tcPr>
          <w:p w14:paraId="6A32946F" w14:textId="77777777" w:rsidR="00223C27" w:rsidRPr="00242FE5" w:rsidRDefault="00223C27" w:rsidP="002525EE">
            <w:pPr>
              <w:rPr>
                <w:rFonts w:ascii="ＭＳ 明朝" w:eastAsia="ＭＳ 明朝"/>
              </w:rPr>
            </w:pPr>
          </w:p>
        </w:tc>
        <w:tc>
          <w:tcPr>
            <w:tcW w:w="1806" w:type="dxa"/>
          </w:tcPr>
          <w:p w14:paraId="31756361" w14:textId="77777777" w:rsidR="00223C27" w:rsidRPr="00242FE5" w:rsidRDefault="00223C27" w:rsidP="002525EE">
            <w:pPr>
              <w:rPr>
                <w:rFonts w:ascii="ＭＳ 明朝" w:eastAsia="ＭＳ 明朝"/>
              </w:rPr>
            </w:pPr>
          </w:p>
        </w:tc>
        <w:tc>
          <w:tcPr>
            <w:tcW w:w="1806" w:type="dxa"/>
            <w:vAlign w:val="center"/>
          </w:tcPr>
          <w:p w14:paraId="7F726025" w14:textId="77777777" w:rsidR="00223C27" w:rsidRPr="00242FE5" w:rsidRDefault="00223C27" w:rsidP="002525EE">
            <w:pPr>
              <w:rPr>
                <w:rFonts w:ascii="ＭＳ 明朝" w:eastAsia="ＭＳ 明朝"/>
              </w:rPr>
            </w:pPr>
          </w:p>
        </w:tc>
      </w:tr>
      <w:tr w:rsidR="00057B62" w:rsidRPr="00057B62" w14:paraId="75874855" w14:textId="77777777" w:rsidTr="002525EE">
        <w:trPr>
          <w:trHeight w:val="624"/>
        </w:trPr>
        <w:tc>
          <w:tcPr>
            <w:tcW w:w="1838" w:type="dxa"/>
            <w:vAlign w:val="center"/>
          </w:tcPr>
          <w:p w14:paraId="50518BCC" w14:textId="77777777" w:rsidR="00223C27" w:rsidRPr="00057B62" w:rsidRDefault="00223C27" w:rsidP="002525EE">
            <w:pPr>
              <w:jc w:val="center"/>
              <w:rPr>
                <w:rFonts w:ascii="ＭＳ 明朝" w:eastAsia="ＭＳ 明朝"/>
              </w:rPr>
            </w:pPr>
            <w:r w:rsidRPr="00057B62">
              <w:rPr>
                <w:rFonts w:ascii="ＭＳ 明朝" w:eastAsia="ＭＳ 明朝" w:hint="eastAsia"/>
              </w:rPr>
              <w:t>合計</w:t>
            </w:r>
          </w:p>
        </w:tc>
        <w:tc>
          <w:tcPr>
            <w:tcW w:w="1805" w:type="dxa"/>
            <w:tcBorders>
              <w:bottom w:val="single" w:sz="4" w:space="0" w:color="auto"/>
            </w:tcBorders>
            <w:shd w:val="clear" w:color="auto" w:fill="auto"/>
          </w:tcPr>
          <w:p w14:paraId="636CDE49" w14:textId="77777777" w:rsidR="00223C27" w:rsidRPr="00242FE5" w:rsidRDefault="00223C27" w:rsidP="002525EE">
            <w:pPr>
              <w:ind w:rightChars="40" w:right="84"/>
              <w:jc w:val="right"/>
              <w:rPr>
                <w:rFonts w:ascii="ＭＳ 明朝" w:eastAsia="ＭＳ 明朝" w:hAnsi="ＭＳ 明朝" w:cs="ＭＳ 明朝"/>
                <w:sz w:val="20"/>
                <w:szCs w:val="20"/>
              </w:rPr>
            </w:pPr>
            <w:r w:rsidRPr="00242FE5">
              <w:rPr>
                <w:rFonts w:ascii="ＭＳ 明朝" w:eastAsia="ＭＳ 明朝" w:hAnsi="ＭＳ 明朝" w:cs="ＭＳ 明朝" w:hint="eastAsia"/>
                <w:sz w:val="20"/>
                <w:szCs w:val="20"/>
              </w:rPr>
              <w:t>①</w:t>
            </w:r>
          </w:p>
          <w:p w14:paraId="629873CE" w14:textId="77777777" w:rsidR="00223C27" w:rsidRPr="00242FE5" w:rsidRDefault="00223C27" w:rsidP="002525EE">
            <w:pPr>
              <w:rPr>
                <w:rFonts w:ascii="ＭＳ 明朝" w:eastAsia="ＭＳ 明朝"/>
              </w:rPr>
            </w:pPr>
          </w:p>
        </w:tc>
        <w:tc>
          <w:tcPr>
            <w:tcW w:w="1806" w:type="dxa"/>
            <w:tcBorders>
              <w:bottom w:val="single" w:sz="4" w:space="0" w:color="auto"/>
            </w:tcBorders>
            <w:shd w:val="clear" w:color="auto" w:fill="auto"/>
          </w:tcPr>
          <w:p w14:paraId="0D9F8526" w14:textId="77777777" w:rsidR="00223C27" w:rsidRPr="00242FE5" w:rsidRDefault="00223C27" w:rsidP="002525EE">
            <w:pPr>
              <w:rPr>
                <w:rFonts w:ascii="ＭＳ 明朝" w:eastAsia="ＭＳ 明朝" w:hAnsi="ＭＳ 明朝" w:cs="ＭＳ 明朝"/>
                <w:sz w:val="20"/>
                <w:szCs w:val="20"/>
              </w:rPr>
            </w:pPr>
            <w:r w:rsidRPr="00242FE5">
              <w:rPr>
                <w:rFonts w:ascii="ＭＳ 明朝" w:eastAsia="ＭＳ 明朝" w:hAnsi="ＭＳ 明朝" w:cs="ＭＳ 明朝" w:hint="eastAsia"/>
                <w:sz w:val="20"/>
                <w:szCs w:val="20"/>
              </w:rPr>
              <w:t>全補助対象経費②</w:t>
            </w:r>
          </w:p>
          <w:p w14:paraId="3BC3B814" w14:textId="77777777" w:rsidR="00223C27" w:rsidRPr="00242FE5" w:rsidRDefault="00223C27" w:rsidP="002525EE">
            <w:pPr>
              <w:rPr>
                <w:rFonts w:ascii="ＭＳ 明朝" w:eastAsia="ＭＳ 明朝"/>
              </w:rPr>
            </w:pPr>
          </w:p>
        </w:tc>
        <w:tc>
          <w:tcPr>
            <w:tcW w:w="1806" w:type="dxa"/>
          </w:tcPr>
          <w:p w14:paraId="5E79B6B9" w14:textId="77777777" w:rsidR="00223C27" w:rsidRPr="00242FE5" w:rsidRDefault="00223C27" w:rsidP="002525EE">
            <w:pPr>
              <w:ind w:rightChars="40" w:right="84"/>
              <w:jc w:val="right"/>
              <w:rPr>
                <w:rFonts w:ascii="ＭＳ 明朝" w:eastAsia="ＭＳ 明朝"/>
              </w:rPr>
            </w:pPr>
            <w:r w:rsidRPr="00242FE5">
              <w:rPr>
                <w:rFonts w:ascii="ＭＳ 明朝" w:eastAsia="ＭＳ 明朝" w:hint="eastAsia"/>
              </w:rPr>
              <w:t>③</w:t>
            </w:r>
          </w:p>
          <w:p w14:paraId="7E63C0C7" w14:textId="77777777" w:rsidR="00223C27" w:rsidRPr="00242FE5" w:rsidRDefault="00223C27" w:rsidP="002525EE">
            <w:pPr>
              <w:rPr>
                <w:rFonts w:ascii="ＭＳ 明朝" w:eastAsia="ＭＳ 明朝"/>
              </w:rPr>
            </w:pPr>
          </w:p>
        </w:tc>
        <w:tc>
          <w:tcPr>
            <w:tcW w:w="1806" w:type="dxa"/>
            <w:vAlign w:val="center"/>
          </w:tcPr>
          <w:p w14:paraId="53E78FDF" w14:textId="77777777" w:rsidR="00223C27" w:rsidRPr="00242FE5" w:rsidRDefault="00223C27" w:rsidP="002525EE">
            <w:pPr>
              <w:rPr>
                <w:rFonts w:ascii="ＭＳ 明朝" w:eastAsia="ＭＳ 明朝"/>
              </w:rPr>
            </w:pPr>
          </w:p>
        </w:tc>
      </w:tr>
    </w:tbl>
    <w:p w14:paraId="2B69C1EA" w14:textId="77777777" w:rsidR="00223C27" w:rsidRPr="00057B62" w:rsidRDefault="00223C27" w:rsidP="00223C27">
      <w:pPr>
        <w:rPr>
          <w:rFonts w:ascii="ＭＳ 明朝" w:eastAsia="ＭＳ 明朝"/>
          <w:b/>
        </w:rPr>
      </w:pPr>
      <w:r w:rsidRPr="00057B62">
        <w:rPr>
          <w:rFonts w:ascii="ＭＳ 明朝" w:eastAsia="ＭＳ 明朝" w:hint="eastAsia"/>
        </w:rPr>
        <w:t>※補助事業に要した経費について、証拠書類を添付してください。</w:t>
      </w:r>
    </w:p>
    <w:p w14:paraId="0E7524F9" w14:textId="594CF056" w:rsidR="00223C27" w:rsidRPr="00057B62" w:rsidRDefault="00223C27" w:rsidP="00223C27">
      <w:pPr>
        <w:rPr>
          <w:rFonts w:ascii="ＭＳ 明朝" w:eastAsia="ＭＳ 明朝"/>
          <w:szCs w:val="21"/>
        </w:rPr>
        <w:sectPr w:rsidR="00223C27" w:rsidRPr="00057B62" w:rsidSect="00045DF4">
          <w:pgSz w:w="11906" w:h="16838" w:code="9"/>
          <w:pgMar w:top="1418" w:right="1134" w:bottom="1134" w:left="1701" w:header="851" w:footer="992" w:gutter="0"/>
          <w:cols w:space="425"/>
          <w:docGrid w:type="lines" w:linePitch="375" w:charSpace="3430"/>
        </w:sectPr>
      </w:pPr>
    </w:p>
    <w:p w14:paraId="1966BF7F" w14:textId="18348876" w:rsidR="00C65264" w:rsidRPr="00057B62" w:rsidRDefault="009B6379" w:rsidP="00C65264">
      <w:pPr>
        <w:jc w:val="center"/>
        <w:rPr>
          <w:rFonts w:ascii="ＭＳ 明朝" w:eastAsia="ＭＳ 明朝"/>
        </w:rPr>
      </w:pPr>
      <w:r w:rsidRPr="00057B62">
        <w:rPr>
          <w:rFonts w:ascii="ＭＳ 明朝" w:eastAsia="ＭＳ 明朝" w:hint="eastAsia"/>
        </w:rPr>
        <w:lastRenderedPageBreak/>
        <w:t xml:space="preserve">　　</w:t>
      </w:r>
      <w:r w:rsidR="00A44DE4" w:rsidRPr="00057B62">
        <w:rPr>
          <w:rFonts w:ascii="ＭＳ 明朝" w:eastAsia="ＭＳ 明朝" w:hint="eastAsia"/>
        </w:rPr>
        <w:t>令和</w:t>
      </w:r>
      <w:del w:id="13" w:author="つやま産業 支援センター" w:date="2022-03-30T18:27:00Z">
        <w:r w:rsidR="00C25773" w:rsidDel="00DF5D08">
          <w:rPr>
            <w:rFonts w:ascii="ＭＳ 明朝" w:eastAsia="ＭＳ 明朝" w:hint="eastAsia"/>
          </w:rPr>
          <w:delText>３</w:delText>
        </w:r>
      </w:del>
      <w:ins w:id="14" w:author="つやま産業 支援センター" w:date="2022-03-30T18:27:00Z">
        <w:r w:rsidR="00DF5D08">
          <w:rPr>
            <w:rFonts w:ascii="ＭＳ 明朝" w:eastAsia="ＭＳ 明朝" w:hint="eastAsia"/>
          </w:rPr>
          <w:t>４</w:t>
        </w:r>
      </w:ins>
      <w:r w:rsidR="00C65264" w:rsidRPr="00057B62">
        <w:rPr>
          <w:rFonts w:ascii="ＭＳ 明朝" w:eastAsia="ＭＳ 明朝" w:hint="eastAsia"/>
        </w:rPr>
        <w:t>年度つやま企業サポート事業付加価値化・事業転換サポート補助金</w:t>
      </w:r>
    </w:p>
    <w:p w14:paraId="15CD1A1F" w14:textId="77777777" w:rsidR="0012117F" w:rsidRPr="00057B62" w:rsidRDefault="0012117F" w:rsidP="00342DD1">
      <w:pPr>
        <w:jc w:val="center"/>
        <w:rPr>
          <w:rFonts w:ascii="ＭＳ 明朝" w:eastAsia="ＭＳ 明朝"/>
          <w:b/>
          <w:sz w:val="28"/>
        </w:rPr>
      </w:pPr>
      <w:r w:rsidRPr="00057B62">
        <w:rPr>
          <w:rFonts w:ascii="ＭＳ 明朝" w:eastAsia="ＭＳ 明朝" w:hint="eastAsia"/>
          <w:b/>
          <w:sz w:val="28"/>
        </w:rPr>
        <w:t>取得財産等管理台帳（取得財産等明細書）</w:t>
      </w:r>
    </w:p>
    <w:p w14:paraId="786FC677" w14:textId="77777777" w:rsidR="0012117F" w:rsidRPr="00057B62" w:rsidRDefault="0012117F" w:rsidP="0012117F">
      <w:pPr>
        <w:rPr>
          <w:rFonts w:ascii="ＭＳ 明朝" w:eastAsia="ＭＳ 明朝"/>
        </w:rPr>
      </w:pPr>
    </w:p>
    <w:tbl>
      <w:tblPr>
        <w:tblStyle w:val="a9"/>
        <w:tblW w:w="0" w:type="auto"/>
        <w:tblLook w:val="04A0" w:firstRow="1" w:lastRow="0" w:firstColumn="1" w:lastColumn="0" w:noHBand="0" w:noVBand="1"/>
      </w:tblPr>
      <w:tblGrid>
        <w:gridCol w:w="1413"/>
        <w:gridCol w:w="1822"/>
        <w:gridCol w:w="727"/>
        <w:gridCol w:w="1275"/>
        <w:gridCol w:w="1274"/>
        <w:gridCol w:w="1275"/>
        <w:gridCol w:w="1275"/>
      </w:tblGrid>
      <w:tr w:rsidR="00057B62" w:rsidRPr="00057B62" w14:paraId="04249ABB" w14:textId="77777777" w:rsidTr="0075767F">
        <w:tc>
          <w:tcPr>
            <w:tcW w:w="1413" w:type="dxa"/>
            <w:vAlign w:val="center"/>
          </w:tcPr>
          <w:p w14:paraId="731DADB3" w14:textId="77777777" w:rsidR="0012117F" w:rsidRPr="00057B62" w:rsidRDefault="0012117F" w:rsidP="00927ED6">
            <w:pPr>
              <w:jc w:val="center"/>
              <w:rPr>
                <w:rFonts w:ascii="ＭＳ 明朝" w:eastAsia="ＭＳ 明朝"/>
              </w:rPr>
            </w:pPr>
            <w:r w:rsidRPr="00057B62">
              <w:rPr>
                <w:rFonts w:ascii="ＭＳ 明朝" w:eastAsia="ＭＳ 明朝" w:hint="eastAsia"/>
              </w:rPr>
              <w:t>区</w:t>
            </w:r>
            <w:r w:rsidR="00927ED6" w:rsidRPr="00057B62">
              <w:rPr>
                <w:rFonts w:ascii="ＭＳ 明朝" w:eastAsia="ＭＳ 明朝" w:hint="eastAsia"/>
              </w:rPr>
              <w:t xml:space="preserve">　　</w:t>
            </w:r>
            <w:r w:rsidRPr="00057B62">
              <w:rPr>
                <w:rFonts w:ascii="ＭＳ 明朝" w:eastAsia="ＭＳ 明朝" w:hint="eastAsia"/>
              </w:rPr>
              <w:t>分</w:t>
            </w:r>
          </w:p>
        </w:tc>
        <w:tc>
          <w:tcPr>
            <w:tcW w:w="1822" w:type="dxa"/>
            <w:vAlign w:val="center"/>
          </w:tcPr>
          <w:p w14:paraId="549DB093" w14:textId="77777777" w:rsidR="0012117F" w:rsidRPr="00057B62" w:rsidRDefault="000F5BB5" w:rsidP="0012117F">
            <w:pPr>
              <w:jc w:val="center"/>
              <w:rPr>
                <w:rFonts w:ascii="ＭＳ 明朝" w:eastAsia="ＭＳ 明朝"/>
              </w:rPr>
            </w:pPr>
            <w:r w:rsidRPr="00057B62">
              <w:rPr>
                <w:rFonts w:ascii="ＭＳ 明朝" w:eastAsia="ＭＳ 明朝" w:hint="eastAsia"/>
              </w:rPr>
              <w:t>財 産 名</w:t>
            </w:r>
          </w:p>
        </w:tc>
        <w:tc>
          <w:tcPr>
            <w:tcW w:w="727" w:type="dxa"/>
            <w:vAlign w:val="center"/>
          </w:tcPr>
          <w:p w14:paraId="408BDDAE" w14:textId="77777777" w:rsidR="0012117F" w:rsidRPr="00057B62" w:rsidRDefault="0012117F" w:rsidP="0012117F">
            <w:pPr>
              <w:jc w:val="center"/>
              <w:rPr>
                <w:rFonts w:ascii="ＭＳ 明朝" w:eastAsia="ＭＳ 明朝"/>
              </w:rPr>
            </w:pPr>
            <w:r w:rsidRPr="00057B62">
              <w:rPr>
                <w:rFonts w:ascii="ＭＳ 明朝" w:eastAsia="ＭＳ 明朝" w:hint="eastAsia"/>
              </w:rPr>
              <w:t>数量</w:t>
            </w:r>
          </w:p>
        </w:tc>
        <w:tc>
          <w:tcPr>
            <w:tcW w:w="1275" w:type="dxa"/>
            <w:vAlign w:val="center"/>
          </w:tcPr>
          <w:p w14:paraId="50C433BA" w14:textId="77777777" w:rsidR="0012117F" w:rsidRPr="00057B62" w:rsidRDefault="0012117F" w:rsidP="0012117F">
            <w:pPr>
              <w:jc w:val="center"/>
              <w:rPr>
                <w:rFonts w:ascii="ＭＳ 明朝" w:eastAsia="ＭＳ 明朝"/>
              </w:rPr>
            </w:pPr>
            <w:r w:rsidRPr="00057B62">
              <w:rPr>
                <w:rFonts w:ascii="ＭＳ 明朝" w:eastAsia="ＭＳ 明朝" w:hint="eastAsia"/>
              </w:rPr>
              <w:t>単価（円）</w:t>
            </w:r>
          </w:p>
          <w:p w14:paraId="12014668" w14:textId="77777777" w:rsidR="0012117F" w:rsidRPr="00057B62" w:rsidRDefault="0012117F" w:rsidP="0012117F">
            <w:pPr>
              <w:jc w:val="center"/>
              <w:rPr>
                <w:rFonts w:ascii="ＭＳ 明朝" w:eastAsia="ＭＳ 明朝"/>
              </w:rPr>
            </w:pPr>
            <w:r w:rsidRPr="00057B62">
              <w:rPr>
                <w:rFonts w:ascii="ＭＳ 明朝" w:eastAsia="ＭＳ 明朝" w:hint="eastAsia"/>
              </w:rPr>
              <w:t>（税抜）</w:t>
            </w:r>
          </w:p>
        </w:tc>
        <w:tc>
          <w:tcPr>
            <w:tcW w:w="1274" w:type="dxa"/>
            <w:vAlign w:val="center"/>
          </w:tcPr>
          <w:p w14:paraId="55F6C378" w14:textId="77777777" w:rsidR="0012117F" w:rsidRPr="00057B62" w:rsidRDefault="0012117F" w:rsidP="0012117F">
            <w:pPr>
              <w:jc w:val="center"/>
              <w:rPr>
                <w:rFonts w:ascii="ＭＳ 明朝" w:eastAsia="ＭＳ 明朝"/>
              </w:rPr>
            </w:pPr>
            <w:r w:rsidRPr="00057B62">
              <w:rPr>
                <w:rFonts w:ascii="ＭＳ 明朝" w:eastAsia="ＭＳ 明朝" w:hint="eastAsia"/>
              </w:rPr>
              <w:t>金額（円）</w:t>
            </w:r>
          </w:p>
          <w:p w14:paraId="76B5BB91" w14:textId="77777777" w:rsidR="0012117F" w:rsidRPr="00057B62" w:rsidRDefault="0012117F" w:rsidP="0012117F">
            <w:pPr>
              <w:jc w:val="center"/>
              <w:rPr>
                <w:rFonts w:ascii="ＭＳ 明朝" w:eastAsia="ＭＳ 明朝"/>
              </w:rPr>
            </w:pPr>
            <w:r w:rsidRPr="00057B62">
              <w:rPr>
                <w:rFonts w:ascii="ＭＳ 明朝" w:eastAsia="ＭＳ 明朝" w:hint="eastAsia"/>
              </w:rPr>
              <w:t>（税抜）</w:t>
            </w:r>
          </w:p>
        </w:tc>
        <w:tc>
          <w:tcPr>
            <w:tcW w:w="1275" w:type="dxa"/>
            <w:vAlign w:val="center"/>
          </w:tcPr>
          <w:p w14:paraId="34E995E0" w14:textId="77777777" w:rsidR="0012117F" w:rsidRPr="00057B62" w:rsidRDefault="0012117F" w:rsidP="0012117F">
            <w:pPr>
              <w:jc w:val="center"/>
              <w:rPr>
                <w:rFonts w:ascii="ＭＳ 明朝" w:eastAsia="ＭＳ 明朝"/>
              </w:rPr>
            </w:pPr>
            <w:r w:rsidRPr="00057B62">
              <w:rPr>
                <w:rFonts w:ascii="ＭＳ 明朝" w:eastAsia="ＭＳ 明朝" w:hint="eastAsia"/>
              </w:rPr>
              <w:t>取得年月日</w:t>
            </w:r>
          </w:p>
        </w:tc>
        <w:tc>
          <w:tcPr>
            <w:tcW w:w="1275" w:type="dxa"/>
            <w:vAlign w:val="center"/>
          </w:tcPr>
          <w:p w14:paraId="002770F2" w14:textId="77777777" w:rsidR="0012117F" w:rsidRPr="00057B62" w:rsidRDefault="0012117F" w:rsidP="0012117F">
            <w:pPr>
              <w:jc w:val="center"/>
              <w:rPr>
                <w:rFonts w:ascii="ＭＳ 明朝" w:eastAsia="ＭＳ 明朝"/>
              </w:rPr>
            </w:pPr>
            <w:r w:rsidRPr="00057B62">
              <w:rPr>
                <w:rFonts w:ascii="ＭＳ 明朝" w:eastAsia="ＭＳ 明朝" w:hint="eastAsia"/>
              </w:rPr>
              <w:t>設置場所</w:t>
            </w:r>
            <w:r w:rsidR="0075767F" w:rsidRPr="00057B62">
              <w:rPr>
                <w:rFonts w:ascii="ＭＳ 明朝" w:eastAsia="ＭＳ 明朝" w:hint="eastAsia"/>
              </w:rPr>
              <w:t>等</w:t>
            </w:r>
          </w:p>
        </w:tc>
      </w:tr>
      <w:tr w:rsidR="00057B62" w:rsidRPr="00057B62" w14:paraId="34C72453" w14:textId="77777777" w:rsidTr="000F5BB5">
        <w:trPr>
          <w:trHeight w:val="492"/>
        </w:trPr>
        <w:tc>
          <w:tcPr>
            <w:tcW w:w="1413" w:type="dxa"/>
            <w:vMerge w:val="restart"/>
            <w:vAlign w:val="center"/>
          </w:tcPr>
          <w:p w14:paraId="0B50AEDC" w14:textId="77777777" w:rsidR="0012117F" w:rsidRPr="00057B62" w:rsidRDefault="0012117F" w:rsidP="0012117F">
            <w:pPr>
              <w:rPr>
                <w:rFonts w:ascii="ＭＳ 明朝" w:eastAsia="ＭＳ 明朝"/>
              </w:rPr>
            </w:pPr>
            <w:r w:rsidRPr="00057B62">
              <w:rPr>
                <w:rFonts w:ascii="ＭＳ 明朝" w:eastAsia="ＭＳ 明朝" w:hint="eastAsia"/>
              </w:rPr>
              <w:t>機械装置費</w:t>
            </w:r>
          </w:p>
        </w:tc>
        <w:tc>
          <w:tcPr>
            <w:tcW w:w="1822" w:type="dxa"/>
            <w:vAlign w:val="center"/>
          </w:tcPr>
          <w:p w14:paraId="3150F53E" w14:textId="77777777" w:rsidR="0012117F" w:rsidRPr="00057B62" w:rsidRDefault="0012117F" w:rsidP="0012117F">
            <w:pPr>
              <w:rPr>
                <w:rFonts w:ascii="ＭＳ 明朝" w:eastAsia="ＭＳ 明朝"/>
              </w:rPr>
            </w:pPr>
          </w:p>
        </w:tc>
        <w:tc>
          <w:tcPr>
            <w:tcW w:w="727" w:type="dxa"/>
            <w:vAlign w:val="center"/>
          </w:tcPr>
          <w:p w14:paraId="09DD0B7A" w14:textId="77777777" w:rsidR="0012117F" w:rsidRPr="00057B62" w:rsidRDefault="0012117F" w:rsidP="0012117F">
            <w:pPr>
              <w:jc w:val="center"/>
              <w:rPr>
                <w:rFonts w:ascii="ＭＳ 明朝" w:eastAsia="ＭＳ 明朝"/>
              </w:rPr>
            </w:pPr>
          </w:p>
        </w:tc>
        <w:tc>
          <w:tcPr>
            <w:tcW w:w="1275" w:type="dxa"/>
            <w:vAlign w:val="center"/>
          </w:tcPr>
          <w:p w14:paraId="000E0F25" w14:textId="77777777" w:rsidR="0012117F" w:rsidRPr="00057B62" w:rsidRDefault="0012117F" w:rsidP="0012117F">
            <w:pPr>
              <w:jc w:val="right"/>
              <w:rPr>
                <w:rFonts w:ascii="ＭＳ 明朝" w:eastAsia="ＭＳ 明朝"/>
              </w:rPr>
            </w:pPr>
          </w:p>
        </w:tc>
        <w:tc>
          <w:tcPr>
            <w:tcW w:w="1274" w:type="dxa"/>
            <w:vAlign w:val="center"/>
          </w:tcPr>
          <w:p w14:paraId="3667A2AC" w14:textId="77777777" w:rsidR="0012117F" w:rsidRPr="00057B62" w:rsidRDefault="0012117F" w:rsidP="0012117F">
            <w:pPr>
              <w:jc w:val="right"/>
              <w:rPr>
                <w:rFonts w:ascii="ＭＳ 明朝" w:eastAsia="ＭＳ 明朝"/>
              </w:rPr>
            </w:pPr>
          </w:p>
        </w:tc>
        <w:tc>
          <w:tcPr>
            <w:tcW w:w="1275" w:type="dxa"/>
            <w:vAlign w:val="center"/>
          </w:tcPr>
          <w:p w14:paraId="40D8605D" w14:textId="77777777" w:rsidR="0012117F" w:rsidRPr="00057B62" w:rsidRDefault="0012117F" w:rsidP="0012117F">
            <w:pPr>
              <w:jc w:val="center"/>
              <w:rPr>
                <w:rFonts w:ascii="ＭＳ 明朝" w:eastAsia="ＭＳ 明朝"/>
              </w:rPr>
            </w:pPr>
          </w:p>
        </w:tc>
        <w:tc>
          <w:tcPr>
            <w:tcW w:w="1275" w:type="dxa"/>
            <w:vAlign w:val="center"/>
          </w:tcPr>
          <w:p w14:paraId="47F59E4F" w14:textId="77777777" w:rsidR="0012117F" w:rsidRPr="00057B62" w:rsidRDefault="0012117F" w:rsidP="0012117F">
            <w:pPr>
              <w:rPr>
                <w:rFonts w:ascii="ＭＳ 明朝" w:eastAsia="ＭＳ 明朝"/>
              </w:rPr>
            </w:pPr>
          </w:p>
        </w:tc>
      </w:tr>
      <w:tr w:rsidR="00057B62" w:rsidRPr="00057B62" w14:paraId="29038C04" w14:textId="77777777" w:rsidTr="000F5BB5">
        <w:trPr>
          <w:trHeight w:val="492"/>
        </w:trPr>
        <w:tc>
          <w:tcPr>
            <w:tcW w:w="1413" w:type="dxa"/>
            <w:vMerge/>
            <w:vAlign w:val="center"/>
          </w:tcPr>
          <w:p w14:paraId="56C96602" w14:textId="77777777" w:rsidR="0012117F" w:rsidRPr="00057B62" w:rsidRDefault="0012117F" w:rsidP="0012117F">
            <w:pPr>
              <w:rPr>
                <w:rFonts w:ascii="ＭＳ 明朝" w:eastAsia="ＭＳ 明朝"/>
              </w:rPr>
            </w:pPr>
          </w:p>
        </w:tc>
        <w:tc>
          <w:tcPr>
            <w:tcW w:w="1822" w:type="dxa"/>
            <w:vAlign w:val="center"/>
          </w:tcPr>
          <w:p w14:paraId="075B3D1C" w14:textId="77777777" w:rsidR="0012117F" w:rsidRPr="00057B62" w:rsidRDefault="0012117F" w:rsidP="0012117F">
            <w:pPr>
              <w:rPr>
                <w:rFonts w:ascii="ＭＳ 明朝" w:eastAsia="ＭＳ 明朝"/>
              </w:rPr>
            </w:pPr>
          </w:p>
        </w:tc>
        <w:tc>
          <w:tcPr>
            <w:tcW w:w="727" w:type="dxa"/>
            <w:vAlign w:val="center"/>
          </w:tcPr>
          <w:p w14:paraId="5244219B" w14:textId="77777777" w:rsidR="0012117F" w:rsidRPr="00057B62" w:rsidRDefault="0012117F" w:rsidP="0012117F">
            <w:pPr>
              <w:jc w:val="center"/>
              <w:rPr>
                <w:rFonts w:ascii="ＭＳ 明朝" w:eastAsia="ＭＳ 明朝"/>
              </w:rPr>
            </w:pPr>
          </w:p>
        </w:tc>
        <w:tc>
          <w:tcPr>
            <w:tcW w:w="1275" w:type="dxa"/>
            <w:vAlign w:val="center"/>
          </w:tcPr>
          <w:p w14:paraId="1ACA0742" w14:textId="77777777" w:rsidR="0012117F" w:rsidRPr="00057B62" w:rsidRDefault="0012117F" w:rsidP="0012117F">
            <w:pPr>
              <w:jc w:val="right"/>
              <w:rPr>
                <w:rFonts w:ascii="ＭＳ 明朝" w:eastAsia="ＭＳ 明朝"/>
              </w:rPr>
            </w:pPr>
          </w:p>
        </w:tc>
        <w:tc>
          <w:tcPr>
            <w:tcW w:w="1274" w:type="dxa"/>
            <w:vAlign w:val="center"/>
          </w:tcPr>
          <w:p w14:paraId="5385418C" w14:textId="77777777" w:rsidR="0012117F" w:rsidRPr="00057B62" w:rsidRDefault="0012117F" w:rsidP="0012117F">
            <w:pPr>
              <w:jc w:val="right"/>
              <w:rPr>
                <w:rFonts w:ascii="ＭＳ 明朝" w:eastAsia="ＭＳ 明朝"/>
              </w:rPr>
            </w:pPr>
          </w:p>
        </w:tc>
        <w:tc>
          <w:tcPr>
            <w:tcW w:w="1275" w:type="dxa"/>
            <w:vAlign w:val="center"/>
          </w:tcPr>
          <w:p w14:paraId="3A307825" w14:textId="77777777" w:rsidR="0012117F" w:rsidRPr="00057B62" w:rsidRDefault="0012117F" w:rsidP="0012117F">
            <w:pPr>
              <w:jc w:val="center"/>
              <w:rPr>
                <w:rFonts w:ascii="ＭＳ 明朝" w:eastAsia="ＭＳ 明朝"/>
              </w:rPr>
            </w:pPr>
          </w:p>
        </w:tc>
        <w:tc>
          <w:tcPr>
            <w:tcW w:w="1275" w:type="dxa"/>
            <w:vAlign w:val="center"/>
          </w:tcPr>
          <w:p w14:paraId="707DE693" w14:textId="77777777" w:rsidR="0012117F" w:rsidRPr="00057B62" w:rsidRDefault="0012117F" w:rsidP="0012117F">
            <w:pPr>
              <w:rPr>
                <w:rFonts w:ascii="ＭＳ 明朝" w:eastAsia="ＭＳ 明朝"/>
              </w:rPr>
            </w:pPr>
          </w:p>
        </w:tc>
      </w:tr>
      <w:tr w:rsidR="00057B62" w:rsidRPr="00057B62" w14:paraId="240669B5" w14:textId="77777777" w:rsidTr="000F5BB5">
        <w:trPr>
          <w:trHeight w:val="492"/>
        </w:trPr>
        <w:tc>
          <w:tcPr>
            <w:tcW w:w="1413" w:type="dxa"/>
            <w:vMerge/>
            <w:vAlign w:val="center"/>
          </w:tcPr>
          <w:p w14:paraId="081F3D9D" w14:textId="77777777" w:rsidR="0012117F" w:rsidRPr="00057B62" w:rsidRDefault="0012117F" w:rsidP="0012117F">
            <w:pPr>
              <w:rPr>
                <w:rFonts w:ascii="ＭＳ 明朝" w:eastAsia="ＭＳ 明朝"/>
              </w:rPr>
            </w:pPr>
          </w:p>
        </w:tc>
        <w:tc>
          <w:tcPr>
            <w:tcW w:w="1822" w:type="dxa"/>
            <w:vAlign w:val="center"/>
          </w:tcPr>
          <w:p w14:paraId="318B6071" w14:textId="77777777" w:rsidR="0012117F" w:rsidRPr="00057B62" w:rsidRDefault="0012117F" w:rsidP="0012117F">
            <w:pPr>
              <w:rPr>
                <w:rFonts w:ascii="ＭＳ 明朝" w:eastAsia="ＭＳ 明朝"/>
              </w:rPr>
            </w:pPr>
          </w:p>
        </w:tc>
        <w:tc>
          <w:tcPr>
            <w:tcW w:w="727" w:type="dxa"/>
            <w:vAlign w:val="center"/>
          </w:tcPr>
          <w:p w14:paraId="4AFF8F90" w14:textId="77777777" w:rsidR="0012117F" w:rsidRPr="00057B62" w:rsidRDefault="0012117F" w:rsidP="0012117F">
            <w:pPr>
              <w:jc w:val="center"/>
              <w:rPr>
                <w:rFonts w:ascii="ＭＳ 明朝" w:eastAsia="ＭＳ 明朝"/>
              </w:rPr>
            </w:pPr>
          </w:p>
        </w:tc>
        <w:tc>
          <w:tcPr>
            <w:tcW w:w="1275" w:type="dxa"/>
            <w:vAlign w:val="center"/>
          </w:tcPr>
          <w:p w14:paraId="49337036" w14:textId="77777777" w:rsidR="0012117F" w:rsidRPr="00057B62" w:rsidRDefault="0012117F" w:rsidP="0012117F">
            <w:pPr>
              <w:jc w:val="right"/>
              <w:rPr>
                <w:rFonts w:ascii="ＭＳ 明朝" w:eastAsia="ＭＳ 明朝"/>
              </w:rPr>
            </w:pPr>
          </w:p>
        </w:tc>
        <w:tc>
          <w:tcPr>
            <w:tcW w:w="1274" w:type="dxa"/>
            <w:vAlign w:val="center"/>
          </w:tcPr>
          <w:p w14:paraId="5564ACD8" w14:textId="77777777" w:rsidR="0012117F" w:rsidRPr="00057B62" w:rsidRDefault="0012117F" w:rsidP="0012117F">
            <w:pPr>
              <w:jc w:val="right"/>
              <w:rPr>
                <w:rFonts w:ascii="ＭＳ 明朝" w:eastAsia="ＭＳ 明朝"/>
              </w:rPr>
            </w:pPr>
          </w:p>
        </w:tc>
        <w:tc>
          <w:tcPr>
            <w:tcW w:w="1275" w:type="dxa"/>
            <w:vAlign w:val="center"/>
          </w:tcPr>
          <w:p w14:paraId="1247C385" w14:textId="77777777" w:rsidR="0012117F" w:rsidRPr="00057B62" w:rsidRDefault="0012117F" w:rsidP="0012117F">
            <w:pPr>
              <w:jc w:val="center"/>
              <w:rPr>
                <w:rFonts w:ascii="ＭＳ 明朝" w:eastAsia="ＭＳ 明朝"/>
              </w:rPr>
            </w:pPr>
          </w:p>
        </w:tc>
        <w:tc>
          <w:tcPr>
            <w:tcW w:w="1275" w:type="dxa"/>
            <w:vAlign w:val="center"/>
          </w:tcPr>
          <w:p w14:paraId="6624921E" w14:textId="77777777" w:rsidR="0012117F" w:rsidRPr="00057B62" w:rsidRDefault="0012117F" w:rsidP="0012117F">
            <w:pPr>
              <w:rPr>
                <w:rFonts w:ascii="ＭＳ 明朝" w:eastAsia="ＭＳ 明朝"/>
              </w:rPr>
            </w:pPr>
          </w:p>
        </w:tc>
      </w:tr>
      <w:tr w:rsidR="00057B62" w:rsidRPr="00057B62" w14:paraId="78193A86" w14:textId="77777777" w:rsidTr="000F5BB5">
        <w:trPr>
          <w:trHeight w:val="492"/>
        </w:trPr>
        <w:tc>
          <w:tcPr>
            <w:tcW w:w="1413" w:type="dxa"/>
            <w:vMerge w:val="restart"/>
            <w:vAlign w:val="center"/>
          </w:tcPr>
          <w:p w14:paraId="2512124F" w14:textId="77777777" w:rsidR="0012117F" w:rsidRPr="00057B62" w:rsidRDefault="0012117F" w:rsidP="0012117F">
            <w:pPr>
              <w:rPr>
                <w:rFonts w:ascii="ＭＳ 明朝" w:eastAsia="ＭＳ 明朝"/>
              </w:rPr>
            </w:pPr>
            <w:r w:rsidRPr="00057B62">
              <w:rPr>
                <w:rFonts w:ascii="ＭＳ 明朝" w:eastAsia="ＭＳ 明朝" w:hint="eastAsia"/>
              </w:rPr>
              <w:t>工具・器具費</w:t>
            </w:r>
          </w:p>
        </w:tc>
        <w:tc>
          <w:tcPr>
            <w:tcW w:w="1822" w:type="dxa"/>
            <w:vAlign w:val="center"/>
          </w:tcPr>
          <w:p w14:paraId="4155141A" w14:textId="77777777" w:rsidR="0012117F" w:rsidRPr="00057B62" w:rsidRDefault="0012117F" w:rsidP="0012117F">
            <w:pPr>
              <w:rPr>
                <w:rFonts w:ascii="ＭＳ 明朝" w:eastAsia="ＭＳ 明朝"/>
              </w:rPr>
            </w:pPr>
          </w:p>
        </w:tc>
        <w:tc>
          <w:tcPr>
            <w:tcW w:w="727" w:type="dxa"/>
            <w:vAlign w:val="center"/>
          </w:tcPr>
          <w:p w14:paraId="77F0F425" w14:textId="77777777" w:rsidR="0012117F" w:rsidRPr="00057B62" w:rsidRDefault="0012117F" w:rsidP="0012117F">
            <w:pPr>
              <w:jc w:val="center"/>
              <w:rPr>
                <w:rFonts w:ascii="ＭＳ 明朝" w:eastAsia="ＭＳ 明朝"/>
              </w:rPr>
            </w:pPr>
          </w:p>
        </w:tc>
        <w:tc>
          <w:tcPr>
            <w:tcW w:w="1275" w:type="dxa"/>
            <w:vAlign w:val="center"/>
          </w:tcPr>
          <w:p w14:paraId="71D33350" w14:textId="77777777" w:rsidR="0012117F" w:rsidRPr="00057B62" w:rsidRDefault="0012117F" w:rsidP="0012117F">
            <w:pPr>
              <w:jc w:val="right"/>
              <w:rPr>
                <w:rFonts w:ascii="ＭＳ 明朝" w:eastAsia="ＭＳ 明朝"/>
              </w:rPr>
            </w:pPr>
          </w:p>
        </w:tc>
        <w:tc>
          <w:tcPr>
            <w:tcW w:w="1274" w:type="dxa"/>
            <w:vAlign w:val="center"/>
          </w:tcPr>
          <w:p w14:paraId="4E647847" w14:textId="77777777" w:rsidR="0012117F" w:rsidRPr="00057B62" w:rsidRDefault="0012117F" w:rsidP="0012117F">
            <w:pPr>
              <w:jc w:val="right"/>
              <w:rPr>
                <w:rFonts w:ascii="ＭＳ 明朝" w:eastAsia="ＭＳ 明朝"/>
              </w:rPr>
            </w:pPr>
          </w:p>
        </w:tc>
        <w:tc>
          <w:tcPr>
            <w:tcW w:w="1275" w:type="dxa"/>
            <w:vAlign w:val="center"/>
          </w:tcPr>
          <w:p w14:paraId="7F670B23" w14:textId="77777777" w:rsidR="0012117F" w:rsidRPr="00057B62" w:rsidRDefault="0012117F" w:rsidP="0012117F">
            <w:pPr>
              <w:jc w:val="center"/>
              <w:rPr>
                <w:rFonts w:ascii="ＭＳ 明朝" w:eastAsia="ＭＳ 明朝"/>
              </w:rPr>
            </w:pPr>
          </w:p>
        </w:tc>
        <w:tc>
          <w:tcPr>
            <w:tcW w:w="1275" w:type="dxa"/>
            <w:vAlign w:val="center"/>
          </w:tcPr>
          <w:p w14:paraId="2F234BA1" w14:textId="77777777" w:rsidR="0012117F" w:rsidRPr="00057B62" w:rsidRDefault="0012117F" w:rsidP="0012117F">
            <w:pPr>
              <w:rPr>
                <w:rFonts w:ascii="ＭＳ 明朝" w:eastAsia="ＭＳ 明朝"/>
              </w:rPr>
            </w:pPr>
          </w:p>
        </w:tc>
      </w:tr>
      <w:tr w:rsidR="00057B62" w:rsidRPr="00057B62" w14:paraId="1CD8D23C" w14:textId="77777777" w:rsidTr="000F5BB5">
        <w:trPr>
          <w:trHeight w:val="492"/>
        </w:trPr>
        <w:tc>
          <w:tcPr>
            <w:tcW w:w="1413" w:type="dxa"/>
            <w:vMerge/>
            <w:vAlign w:val="center"/>
          </w:tcPr>
          <w:p w14:paraId="7AE71B1D" w14:textId="77777777" w:rsidR="0012117F" w:rsidRPr="00057B62" w:rsidRDefault="0012117F" w:rsidP="0012117F">
            <w:pPr>
              <w:rPr>
                <w:rFonts w:ascii="ＭＳ 明朝" w:eastAsia="ＭＳ 明朝"/>
              </w:rPr>
            </w:pPr>
          </w:p>
        </w:tc>
        <w:tc>
          <w:tcPr>
            <w:tcW w:w="1822" w:type="dxa"/>
            <w:vAlign w:val="center"/>
          </w:tcPr>
          <w:p w14:paraId="0F08323B" w14:textId="77777777" w:rsidR="0012117F" w:rsidRPr="00057B62" w:rsidRDefault="0012117F" w:rsidP="0012117F">
            <w:pPr>
              <w:rPr>
                <w:rFonts w:ascii="ＭＳ 明朝" w:eastAsia="ＭＳ 明朝"/>
              </w:rPr>
            </w:pPr>
          </w:p>
        </w:tc>
        <w:tc>
          <w:tcPr>
            <w:tcW w:w="727" w:type="dxa"/>
            <w:vAlign w:val="center"/>
          </w:tcPr>
          <w:p w14:paraId="487BBD4D" w14:textId="77777777" w:rsidR="0012117F" w:rsidRPr="00057B62" w:rsidRDefault="0012117F" w:rsidP="0012117F">
            <w:pPr>
              <w:jc w:val="center"/>
              <w:rPr>
                <w:rFonts w:ascii="ＭＳ 明朝" w:eastAsia="ＭＳ 明朝"/>
              </w:rPr>
            </w:pPr>
          </w:p>
        </w:tc>
        <w:tc>
          <w:tcPr>
            <w:tcW w:w="1275" w:type="dxa"/>
            <w:vAlign w:val="center"/>
          </w:tcPr>
          <w:p w14:paraId="4E1A11D5" w14:textId="77777777" w:rsidR="0012117F" w:rsidRPr="00057B62" w:rsidRDefault="0012117F" w:rsidP="0012117F">
            <w:pPr>
              <w:jc w:val="right"/>
              <w:rPr>
                <w:rFonts w:ascii="ＭＳ 明朝" w:eastAsia="ＭＳ 明朝"/>
              </w:rPr>
            </w:pPr>
          </w:p>
        </w:tc>
        <w:tc>
          <w:tcPr>
            <w:tcW w:w="1274" w:type="dxa"/>
            <w:vAlign w:val="center"/>
          </w:tcPr>
          <w:p w14:paraId="592AF091" w14:textId="77777777" w:rsidR="0012117F" w:rsidRPr="00057B62" w:rsidRDefault="0012117F" w:rsidP="0012117F">
            <w:pPr>
              <w:jc w:val="right"/>
              <w:rPr>
                <w:rFonts w:ascii="ＭＳ 明朝" w:eastAsia="ＭＳ 明朝"/>
              </w:rPr>
            </w:pPr>
          </w:p>
        </w:tc>
        <w:tc>
          <w:tcPr>
            <w:tcW w:w="1275" w:type="dxa"/>
            <w:vAlign w:val="center"/>
          </w:tcPr>
          <w:p w14:paraId="5F5BE2DC" w14:textId="77777777" w:rsidR="0012117F" w:rsidRPr="00057B62" w:rsidRDefault="0012117F" w:rsidP="0012117F">
            <w:pPr>
              <w:jc w:val="center"/>
              <w:rPr>
                <w:rFonts w:ascii="ＭＳ 明朝" w:eastAsia="ＭＳ 明朝"/>
              </w:rPr>
            </w:pPr>
          </w:p>
        </w:tc>
        <w:tc>
          <w:tcPr>
            <w:tcW w:w="1275" w:type="dxa"/>
            <w:vAlign w:val="center"/>
          </w:tcPr>
          <w:p w14:paraId="631AF93F" w14:textId="77777777" w:rsidR="0012117F" w:rsidRPr="00057B62" w:rsidRDefault="0012117F" w:rsidP="0012117F">
            <w:pPr>
              <w:rPr>
                <w:rFonts w:ascii="ＭＳ 明朝" w:eastAsia="ＭＳ 明朝"/>
              </w:rPr>
            </w:pPr>
          </w:p>
        </w:tc>
      </w:tr>
      <w:tr w:rsidR="00057B62" w:rsidRPr="00057B62" w14:paraId="236C0077" w14:textId="77777777" w:rsidTr="000F5BB5">
        <w:trPr>
          <w:trHeight w:val="492"/>
        </w:trPr>
        <w:tc>
          <w:tcPr>
            <w:tcW w:w="1413" w:type="dxa"/>
            <w:vMerge/>
            <w:vAlign w:val="center"/>
          </w:tcPr>
          <w:p w14:paraId="4506144C" w14:textId="77777777" w:rsidR="0012117F" w:rsidRPr="00057B62" w:rsidRDefault="0012117F" w:rsidP="0012117F">
            <w:pPr>
              <w:rPr>
                <w:rFonts w:ascii="ＭＳ 明朝" w:eastAsia="ＭＳ 明朝"/>
              </w:rPr>
            </w:pPr>
          </w:p>
        </w:tc>
        <w:tc>
          <w:tcPr>
            <w:tcW w:w="1822" w:type="dxa"/>
            <w:vAlign w:val="center"/>
          </w:tcPr>
          <w:p w14:paraId="154592E9" w14:textId="77777777" w:rsidR="0012117F" w:rsidRPr="00057B62" w:rsidRDefault="0012117F" w:rsidP="0012117F">
            <w:pPr>
              <w:rPr>
                <w:rFonts w:ascii="ＭＳ 明朝" w:eastAsia="ＭＳ 明朝"/>
              </w:rPr>
            </w:pPr>
          </w:p>
        </w:tc>
        <w:tc>
          <w:tcPr>
            <w:tcW w:w="727" w:type="dxa"/>
            <w:vAlign w:val="center"/>
          </w:tcPr>
          <w:p w14:paraId="2921AC51" w14:textId="77777777" w:rsidR="0012117F" w:rsidRPr="00057B62" w:rsidRDefault="0012117F" w:rsidP="0012117F">
            <w:pPr>
              <w:jc w:val="center"/>
              <w:rPr>
                <w:rFonts w:ascii="ＭＳ 明朝" w:eastAsia="ＭＳ 明朝"/>
              </w:rPr>
            </w:pPr>
          </w:p>
        </w:tc>
        <w:tc>
          <w:tcPr>
            <w:tcW w:w="1275" w:type="dxa"/>
            <w:vAlign w:val="center"/>
          </w:tcPr>
          <w:p w14:paraId="0BDC77B2" w14:textId="77777777" w:rsidR="0012117F" w:rsidRPr="00057B62" w:rsidRDefault="0012117F" w:rsidP="0012117F">
            <w:pPr>
              <w:jc w:val="right"/>
              <w:rPr>
                <w:rFonts w:ascii="ＭＳ 明朝" w:eastAsia="ＭＳ 明朝"/>
              </w:rPr>
            </w:pPr>
          </w:p>
        </w:tc>
        <w:tc>
          <w:tcPr>
            <w:tcW w:w="1274" w:type="dxa"/>
            <w:vAlign w:val="center"/>
          </w:tcPr>
          <w:p w14:paraId="23E89A18" w14:textId="77777777" w:rsidR="0012117F" w:rsidRPr="00057B62" w:rsidRDefault="0012117F" w:rsidP="0012117F">
            <w:pPr>
              <w:jc w:val="right"/>
              <w:rPr>
                <w:rFonts w:ascii="ＭＳ 明朝" w:eastAsia="ＭＳ 明朝"/>
              </w:rPr>
            </w:pPr>
          </w:p>
        </w:tc>
        <w:tc>
          <w:tcPr>
            <w:tcW w:w="1275" w:type="dxa"/>
            <w:vAlign w:val="center"/>
          </w:tcPr>
          <w:p w14:paraId="2D6C4790" w14:textId="77777777" w:rsidR="0012117F" w:rsidRPr="00057B62" w:rsidRDefault="0012117F" w:rsidP="0012117F">
            <w:pPr>
              <w:jc w:val="center"/>
              <w:rPr>
                <w:rFonts w:ascii="ＭＳ 明朝" w:eastAsia="ＭＳ 明朝"/>
              </w:rPr>
            </w:pPr>
          </w:p>
        </w:tc>
        <w:tc>
          <w:tcPr>
            <w:tcW w:w="1275" w:type="dxa"/>
            <w:vAlign w:val="center"/>
          </w:tcPr>
          <w:p w14:paraId="2E0225AC" w14:textId="77777777" w:rsidR="0012117F" w:rsidRPr="00057B62" w:rsidRDefault="0012117F" w:rsidP="0012117F">
            <w:pPr>
              <w:rPr>
                <w:rFonts w:ascii="ＭＳ 明朝" w:eastAsia="ＭＳ 明朝"/>
              </w:rPr>
            </w:pPr>
          </w:p>
        </w:tc>
      </w:tr>
      <w:tr w:rsidR="00057B62" w:rsidRPr="00057B62" w14:paraId="3DCF0DB1" w14:textId="77777777" w:rsidTr="000F5BB5">
        <w:trPr>
          <w:trHeight w:val="492"/>
        </w:trPr>
        <w:tc>
          <w:tcPr>
            <w:tcW w:w="1413" w:type="dxa"/>
            <w:vMerge w:val="restart"/>
            <w:vAlign w:val="center"/>
          </w:tcPr>
          <w:p w14:paraId="015AABED" w14:textId="77777777" w:rsidR="0012117F" w:rsidRPr="00057B62" w:rsidRDefault="0012117F" w:rsidP="0012117F">
            <w:pPr>
              <w:snapToGrid w:val="0"/>
              <w:rPr>
                <w:rFonts w:ascii="ＭＳ 明朝" w:eastAsia="ＭＳ 明朝"/>
              </w:rPr>
            </w:pPr>
            <w:r w:rsidRPr="00057B62">
              <w:rPr>
                <w:rFonts w:ascii="ＭＳ 明朝" w:eastAsia="ＭＳ 明朝" w:hint="eastAsia"/>
              </w:rPr>
              <w:t>無体財産権</w:t>
            </w:r>
          </w:p>
          <w:p w14:paraId="0E825CA5" w14:textId="77777777" w:rsidR="0012117F" w:rsidRPr="00057B62" w:rsidRDefault="0012117F" w:rsidP="0012117F">
            <w:pPr>
              <w:snapToGrid w:val="0"/>
              <w:rPr>
                <w:rFonts w:ascii="ＭＳ 明朝" w:eastAsia="ＭＳ 明朝"/>
              </w:rPr>
            </w:pPr>
            <w:r w:rsidRPr="00057B62">
              <w:rPr>
                <w:rFonts w:ascii="ＭＳ 明朝" w:eastAsia="ＭＳ 明朝" w:hint="eastAsia"/>
                <w:sz w:val="16"/>
                <w:szCs w:val="16"/>
              </w:rPr>
              <w:t>（知的財産権等を他社から取得した場合）</w:t>
            </w:r>
          </w:p>
        </w:tc>
        <w:tc>
          <w:tcPr>
            <w:tcW w:w="1822" w:type="dxa"/>
            <w:vAlign w:val="center"/>
          </w:tcPr>
          <w:p w14:paraId="3A28EC9A" w14:textId="77777777" w:rsidR="0012117F" w:rsidRPr="00057B62" w:rsidRDefault="0012117F" w:rsidP="0012117F">
            <w:pPr>
              <w:rPr>
                <w:rFonts w:ascii="ＭＳ 明朝" w:eastAsia="ＭＳ 明朝"/>
              </w:rPr>
            </w:pPr>
          </w:p>
        </w:tc>
        <w:tc>
          <w:tcPr>
            <w:tcW w:w="727" w:type="dxa"/>
            <w:vAlign w:val="center"/>
          </w:tcPr>
          <w:p w14:paraId="4F0999F0" w14:textId="77777777" w:rsidR="0012117F" w:rsidRPr="00057B62" w:rsidRDefault="0012117F" w:rsidP="0012117F">
            <w:pPr>
              <w:jc w:val="center"/>
              <w:rPr>
                <w:rFonts w:ascii="ＭＳ 明朝" w:eastAsia="ＭＳ 明朝"/>
              </w:rPr>
            </w:pPr>
          </w:p>
        </w:tc>
        <w:tc>
          <w:tcPr>
            <w:tcW w:w="1275" w:type="dxa"/>
            <w:vAlign w:val="center"/>
          </w:tcPr>
          <w:p w14:paraId="3E636102" w14:textId="77777777" w:rsidR="0012117F" w:rsidRPr="00057B62" w:rsidRDefault="0012117F" w:rsidP="0012117F">
            <w:pPr>
              <w:jc w:val="right"/>
              <w:rPr>
                <w:rFonts w:ascii="ＭＳ 明朝" w:eastAsia="ＭＳ 明朝"/>
              </w:rPr>
            </w:pPr>
          </w:p>
        </w:tc>
        <w:tc>
          <w:tcPr>
            <w:tcW w:w="1274" w:type="dxa"/>
            <w:vAlign w:val="center"/>
          </w:tcPr>
          <w:p w14:paraId="058D54E2" w14:textId="77777777" w:rsidR="0012117F" w:rsidRPr="00057B62" w:rsidRDefault="0012117F" w:rsidP="0012117F">
            <w:pPr>
              <w:jc w:val="right"/>
              <w:rPr>
                <w:rFonts w:ascii="ＭＳ 明朝" w:eastAsia="ＭＳ 明朝"/>
              </w:rPr>
            </w:pPr>
          </w:p>
        </w:tc>
        <w:tc>
          <w:tcPr>
            <w:tcW w:w="1275" w:type="dxa"/>
            <w:vAlign w:val="center"/>
          </w:tcPr>
          <w:p w14:paraId="19FE1CB3" w14:textId="77777777" w:rsidR="0012117F" w:rsidRPr="00057B62" w:rsidRDefault="0012117F" w:rsidP="0012117F">
            <w:pPr>
              <w:jc w:val="center"/>
              <w:rPr>
                <w:rFonts w:ascii="ＭＳ 明朝" w:eastAsia="ＭＳ 明朝"/>
              </w:rPr>
            </w:pPr>
          </w:p>
        </w:tc>
        <w:tc>
          <w:tcPr>
            <w:tcW w:w="1275" w:type="dxa"/>
            <w:vAlign w:val="center"/>
          </w:tcPr>
          <w:p w14:paraId="449FB427" w14:textId="77777777" w:rsidR="0012117F" w:rsidRPr="00057B62" w:rsidRDefault="0012117F" w:rsidP="0012117F">
            <w:pPr>
              <w:rPr>
                <w:rFonts w:ascii="ＭＳ 明朝" w:eastAsia="ＭＳ 明朝"/>
              </w:rPr>
            </w:pPr>
          </w:p>
        </w:tc>
      </w:tr>
      <w:tr w:rsidR="00057B62" w:rsidRPr="00057B62" w14:paraId="4A8A1203" w14:textId="77777777" w:rsidTr="000F5BB5">
        <w:trPr>
          <w:trHeight w:val="492"/>
        </w:trPr>
        <w:tc>
          <w:tcPr>
            <w:tcW w:w="1413" w:type="dxa"/>
            <w:vMerge/>
            <w:vAlign w:val="center"/>
          </w:tcPr>
          <w:p w14:paraId="4B4D0AC1" w14:textId="77777777" w:rsidR="0012117F" w:rsidRPr="00057B62" w:rsidRDefault="0012117F" w:rsidP="0012117F">
            <w:pPr>
              <w:rPr>
                <w:rFonts w:ascii="ＭＳ 明朝" w:eastAsia="ＭＳ 明朝"/>
              </w:rPr>
            </w:pPr>
          </w:p>
        </w:tc>
        <w:tc>
          <w:tcPr>
            <w:tcW w:w="1822" w:type="dxa"/>
            <w:vAlign w:val="center"/>
          </w:tcPr>
          <w:p w14:paraId="65A26494" w14:textId="77777777" w:rsidR="0012117F" w:rsidRPr="00057B62" w:rsidRDefault="0012117F" w:rsidP="0012117F">
            <w:pPr>
              <w:rPr>
                <w:rFonts w:ascii="ＭＳ 明朝" w:eastAsia="ＭＳ 明朝"/>
              </w:rPr>
            </w:pPr>
          </w:p>
        </w:tc>
        <w:tc>
          <w:tcPr>
            <w:tcW w:w="727" w:type="dxa"/>
            <w:vAlign w:val="center"/>
          </w:tcPr>
          <w:p w14:paraId="21F97322" w14:textId="77777777" w:rsidR="0012117F" w:rsidRPr="00057B62" w:rsidRDefault="0012117F" w:rsidP="0012117F">
            <w:pPr>
              <w:jc w:val="center"/>
              <w:rPr>
                <w:rFonts w:ascii="ＭＳ 明朝" w:eastAsia="ＭＳ 明朝"/>
              </w:rPr>
            </w:pPr>
          </w:p>
        </w:tc>
        <w:tc>
          <w:tcPr>
            <w:tcW w:w="1275" w:type="dxa"/>
            <w:vAlign w:val="center"/>
          </w:tcPr>
          <w:p w14:paraId="79C2B25E" w14:textId="77777777" w:rsidR="0012117F" w:rsidRPr="00057B62" w:rsidRDefault="0012117F" w:rsidP="0012117F">
            <w:pPr>
              <w:jc w:val="right"/>
              <w:rPr>
                <w:rFonts w:ascii="ＭＳ 明朝" w:eastAsia="ＭＳ 明朝"/>
              </w:rPr>
            </w:pPr>
          </w:p>
        </w:tc>
        <w:tc>
          <w:tcPr>
            <w:tcW w:w="1274" w:type="dxa"/>
            <w:vAlign w:val="center"/>
          </w:tcPr>
          <w:p w14:paraId="3D41CA3E" w14:textId="77777777" w:rsidR="0012117F" w:rsidRPr="00057B62" w:rsidRDefault="0012117F" w:rsidP="0012117F">
            <w:pPr>
              <w:jc w:val="right"/>
              <w:rPr>
                <w:rFonts w:ascii="ＭＳ 明朝" w:eastAsia="ＭＳ 明朝"/>
              </w:rPr>
            </w:pPr>
          </w:p>
        </w:tc>
        <w:tc>
          <w:tcPr>
            <w:tcW w:w="1275" w:type="dxa"/>
            <w:vAlign w:val="center"/>
          </w:tcPr>
          <w:p w14:paraId="1FF87D60" w14:textId="77777777" w:rsidR="0012117F" w:rsidRPr="00057B62" w:rsidRDefault="0012117F" w:rsidP="0012117F">
            <w:pPr>
              <w:jc w:val="center"/>
              <w:rPr>
                <w:rFonts w:ascii="ＭＳ 明朝" w:eastAsia="ＭＳ 明朝"/>
              </w:rPr>
            </w:pPr>
          </w:p>
        </w:tc>
        <w:tc>
          <w:tcPr>
            <w:tcW w:w="1275" w:type="dxa"/>
            <w:vAlign w:val="center"/>
          </w:tcPr>
          <w:p w14:paraId="1AEE7EFB" w14:textId="77777777" w:rsidR="0012117F" w:rsidRPr="00057B62" w:rsidRDefault="0012117F" w:rsidP="0012117F">
            <w:pPr>
              <w:rPr>
                <w:rFonts w:ascii="ＭＳ 明朝" w:eastAsia="ＭＳ 明朝"/>
              </w:rPr>
            </w:pPr>
          </w:p>
        </w:tc>
      </w:tr>
      <w:tr w:rsidR="00057B62" w:rsidRPr="00057B62" w14:paraId="34D5AF57" w14:textId="77777777" w:rsidTr="000F5BB5">
        <w:trPr>
          <w:trHeight w:val="492"/>
        </w:trPr>
        <w:tc>
          <w:tcPr>
            <w:tcW w:w="1413" w:type="dxa"/>
            <w:vMerge/>
            <w:vAlign w:val="center"/>
          </w:tcPr>
          <w:p w14:paraId="2DE1EB16" w14:textId="77777777" w:rsidR="0012117F" w:rsidRPr="00057B62" w:rsidRDefault="0012117F" w:rsidP="0012117F">
            <w:pPr>
              <w:rPr>
                <w:rFonts w:ascii="ＭＳ 明朝" w:eastAsia="ＭＳ 明朝"/>
              </w:rPr>
            </w:pPr>
          </w:p>
        </w:tc>
        <w:tc>
          <w:tcPr>
            <w:tcW w:w="1822" w:type="dxa"/>
            <w:vAlign w:val="center"/>
          </w:tcPr>
          <w:p w14:paraId="4F047758" w14:textId="77777777" w:rsidR="0012117F" w:rsidRPr="00057B62" w:rsidRDefault="0012117F" w:rsidP="0012117F">
            <w:pPr>
              <w:rPr>
                <w:rFonts w:ascii="ＭＳ 明朝" w:eastAsia="ＭＳ 明朝"/>
              </w:rPr>
            </w:pPr>
          </w:p>
        </w:tc>
        <w:tc>
          <w:tcPr>
            <w:tcW w:w="727" w:type="dxa"/>
            <w:vAlign w:val="center"/>
          </w:tcPr>
          <w:p w14:paraId="79634854" w14:textId="77777777" w:rsidR="0012117F" w:rsidRPr="00057B62" w:rsidRDefault="0012117F" w:rsidP="0012117F">
            <w:pPr>
              <w:jc w:val="center"/>
              <w:rPr>
                <w:rFonts w:ascii="ＭＳ 明朝" w:eastAsia="ＭＳ 明朝"/>
              </w:rPr>
            </w:pPr>
          </w:p>
        </w:tc>
        <w:tc>
          <w:tcPr>
            <w:tcW w:w="1275" w:type="dxa"/>
            <w:vAlign w:val="center"/>
          </w:tcPr>
          <w:p w14:paraId="70DAA4CA" w14:textId="77777777" w:rsidR="0012117F" w:rsidRPr="00057B62" w:rsidRDefault="0012117F" w:rsidP="0012117F">
            <w:pPr>
              <w:jc w:val="right"/>
              <w:rPr>
                <w:rFonts w:ascii="ＭＳ 明朝" w:eastAsia="ＭＳ 明朝"/>
              </w:rPr>
            </w:pPr>
          </w:p>
        </w:tc>
        <w:tc>
          <w:tcPr>
            <w:tcW w:w="1274" w:type="dxa"/>
            <w:vAlign w:val="center"/>
          </w:tcPr>
          <w:p w14:paraId="0EF0D757" w14:textId="77777777" w:rsidR="0012117F" w:rsidRPr="00057B62" w:rsidRDefault="0012117F" w:rsidP="0012117F">
            <w:pPr>
              <w:jc w:val="right"/>
              <w:rPr>
                <w:rFonts w:ascii="ＭＳ 明朝" w:eastAsia="ＭＳ 明朝"/>
              </w:rPr>
            </w:pPr>
          </w:p>
        </w:tc>
        <w:tc>
          <w:tcPr>
            <w:tcW w:w="1275" w:type="dxa"/>
            <w:vAlign w:val="center"/>
          </w:tcPr>
          <w:p w14:paraId="4881E51E" w14:textId="77777777" w:rsidR="0012117F" w:rsidRPr="00057B62" w:rsidRDefault="0012117F" w:rsidP="0012117F">
            <w:pPr>
              <w:jc w:val="center"/>
              <w:rPr>
                <w:rFonts w:ascii="ＭＳ 明朝" w:eastAsia="ＭＳ 明朝"/>
              </w:rPr>
            </w:pPr>
          </w:p>
        </w:tc>
        <w:tc>
          <w:tcPr>
            <w:tcW w:w="1275" w:type="dxa"/>
            <w:vAlign w:val="center"/>
          </w:tcPr>
          <w:p w14:paraId="3A3F98CC" w14:textId="77777777" w:rsidR="0012117F" w:rsidRPr="00057B62" w:rsidRDefault="0012117F" w:rsidP="0012117F">
            <w:pPr>
              <w:rPr>
                <w:rFonts w:ascii="ＭＳ 明朝" w:eastAsia="ＭＳ 明朝"/>
              </w:rPr>
            </w:pPr>
          </w:p>
        </w:tc>
      </w:tr>
      <w:tr w:rsidR="00057B62" w:rsidRPr="00057B62" w14:paraId="4E5F5985" w14:textId="77777777" w:rsidTr="000F5BB5">
        <w:trPr>
          <w:trHeight w:val="492"/>
        </w:trPr>
        <w:tc>
          <w:tcPr>
            <w:tcW w:w="1413" w:type="dxa"/>
            <w:vAlign w:val="center"/>
          </w:tcPr>
          <w:p w14:paraId="04B45F4C" w14:textId="77777777" w:rsidR="0012117F" w:rsidRPr="00057B62" w:rsidRDefault="0012117F" w:rsidP="0012117F">
            <w:pPr>
              <w:jc w:val="center"/>
              <w:rPr>
                <w:rFonts w:ascii="ＭＳ 明朝" w:eastAsia="ＭＳ 明朝"/>
              </w:rPr>
            </w:pPr>
            <w:r w:rsidRPr="00057B62">
              <w:rPr>
                <w:rFonts w:ascii="ＭＳ 明朝" w:eastAsia="ＭＳ 明朝" w:hint="eastAsia"/>
              </w:rPr>
              <w:t>合</w:t>
            </w:r>
            <w:r w:rsidR="00927ED6" w:rsidRPr="00057B62">
              <w:rPr>
                <w:rFonts w:ascii="ＭＳ 明朝" w:eastAsia="ＭＳ 明朝" w:hint="eastAsia"/>
              </w:rPr>
              <w:t xml:space="preserve">　</w:t>
            </w:r>
            <w:r w:rsidR="00BE031F" w:rsidRPr="00057B62">
              <w:rPr>
                <w:rFonts w:ascii="ＭＳ 明朝" w:eastAsia="ＭＳ 明朝" w:hint="eastAsia"/>
              </w:rPr>
              <w:t xml:space="preserve">　</w:t>
            </w:r>
            <w:r w:rsidRPr="00057B62">
              <w:rPr>
                <w:rFonts w:ascii="ＭＳ 明朝" w:eastAsia="ＭＳ 明朝" w:hint="eastAsia"/>
              </w:rPr>
              <w:t>計</w:t>
            </w:r>
          </w:p>
        </w:tc>
        <w:tc>
          <w:tcPr>
            <w:tcW w:w="1822" w:type="dxa"/>
            <w:vAlign w:val="center"/>
          </w:tcPr>
          <w:p w14:paraId="16B88D0D" w14:textId="77777777" w:rsidR="0012117F" w:rsidRPr="00057B62" w:rsidRDefault="0012117F" w:rsidP="0012117F">
            <w:pPr>
              <w:rPr>
                <w:rFonts w:ascii="ＭＳ 明朝" w:eastAsia="ＭＳ 明朝"/>
              </w:rPr>
            </w:pPr>
          </w:p>
        </w:tc>
        <w:tc>
          <w:tcPr>
            <w:tcW w:w="727" w:type="dxa"/>
            <w:vAlign w:val="center"/>
          </w:tcPr>
          <w:p w14:paraId="4107E62B" w14:textId="77777777" w:rsidR="0012117F" w:rsidRPr="00057B62" w:rsidRDefault="0012117F" w:rsidP="0012117F">
            <w:pPr>
              <w:jc w:val="center"/>
              <w:rPr>
                <w:rFonts w:ascii="ＭＳ 明朝" w:eastAsia="ＭＳ 明朝"/>
              </w:rPr>
            </w:pPr>
          </w:p>
        </w:tc>
        <w:tc>
          <w:tcPr>
            <w:tcW w:w="1275" w:type="dxa"/>
            <w:vAlign w:val="center"/>
          </w:tcPr>
          <w:p w14:paraId="6715CD2B" w14:textId="77777777" w:rsidR="0012117F" w:rsidRPr="00057B62" w:rsidRDefault="0012117F" w:rsidP="0012117F">
            <w:pPr>
              <w:jc w:val="right"/>
              <w:rPr>
                <w:rFonts w:ascii="ＭＳ 明朝" w:eastAsia="ＭＳ 明朝"/>
              </w:rPr>
            </w:pPr>
          </w:p>
        </w:tc>
        <w:tc>
          <w:tcPr>
            <w:tcW w:w="1274" w:type="dxa"/>
            <w:vAlign w:val="center"/>
          </w:tcPr>
          <w:p w14:paraId="4A6CEAC0" w14:textId="77777777" w:rsidR="0012117F" w:rsidRPr="00057B62" w:rsidRDefault="0012117F" w:rsidP="0012117F">
            <w:pPr>
              <w:jc w:val="right"/>
              <w:rPr>
                <w:rFonts w:ascii="ＭＳ 明朝" w:eastAsia="ＭＳ 明朝"/>
              </w:rPr>
            </w:pPr>
          </w:p>
        </w:tc>
        <w:tc>
          <w:tcPr>
            <w:tcW w:w="1275" w:type="dxa"/>
            <w:vAlign w:val="center"/>
          </w:tcPr>
          <w:p w14:paraId="4F769274" w14:textId="77777777" w:rsidR="0012117F" w:rsidRPr="00057B62" w:rsidRDefault="0012117F" w:rsidP="0012117F">
            <w:pPr>
              <w:jc w:val="center"/>
              <w:rPr>
                <w:rFonts w:ascii="ＭＳ 明朝" w:eastAsia="ＭＳ 明朝"/>
              </w:rPr>
            </w:pPr>
          </w:p>
        </w:tc>
        <w:tc>
          <w:tcPr>
            <w:tcW w:w="1275" w:type="dxa"/>
            <w:vAlign w:val="center"/>
          </w:tcPr>
          <w:p w14:paraId="12DD49A7" w14:textId="77777777" w:rsidR="0012117F" w:rsidRPr="00057B62" w:rsidRDefault="0012117F" w:rsidP="0012117F">
            <w:pPr>
              <w:rPr>
                <w:rFonts w:ascii="ＭＳ 明朝" w:eastAsia="ＭＳ 明朝"/>
              </w:rPr>
            </w:pPr>
          </w:p>
        </w:tc>
      </w:tr>
    </w:tbl>
    <w:p w14:paraId="1D0BA679" w14:textId="77777777" w:rsidR="00223C27" w:rsidRPr="00057B62" w:rsidRDefault="00223C27" w:rsidP="00223C27">
      <w:pPr>
        <w:rPr>
          <w:rFonts w:ascii="ＭＳ 明朝" w:eastAsia="ＭＳ 明朝"/>
          <w:b/>
        </w:rPr>
      </w:pPr>
      <w:r w:rsidRPr="00057B62">
        <w:rPr>
          <w:rFonts w:ascii="ＭＳ 明朝" w:eastAsia="ＭＳ 明朝" w:hint="eastAsia"/>
        </w:rPr>
        <w:t>※補助事業に要した経費について、証拠書類を添付してください。</w:t>
      </w:r>
    </w:p>
    <w:p w14:paraId="3AFA1297" w14:textId="77777777" w:rsidR="0012117F" w:rsidRPr="00057B62" w:rsidRDefault="0012117F" w:rsidP="0012117F">
      <w:pPr>
        <w:rPr>
          <w:rFonts w:ascii="ＭＳ 明朝" w:eastAsia="ＭＳ 明朝"/>
        </w:rPr>
      </w:pPr>
    </w:p>
    <w:p w14:paraId="26A80B71" w14:textId="77777777" w:rsidR="0012117F" w:rsidRPr="00057B62" w:rsidRDefault="0012117F" w:rsidP="0012117F">
      <w:pPr>
        <w:rPr>
          <w:rFonts w:ascii="ＭＳ 明朝" w:eastAsia="ＭＳ 明朝"/>
          <w:szCs w:val="21"/>
        </w:rPr>
      </w:pPr>
    </w:p>
    <w:p w14:paraId="17CBA6B3" w14:textId="77777777" w:rsidR="005A2508" w:rsidRPr="00057B62" w:rsidRDefault="005A2508">
      <w:pPr>
        <w:widowControl/>
        <w:jc w:val="left"/>
      </w:pPr>
      <w:r w:rsidRPr="00057B62">
        <w:br w:type="page"/>
      </w:r>
    </w:p>
    <w:p w14:paraId="79474A70" w14:textId="3C951E44" w:rsidR="00D0084E" w:rsidRPr="00057B62" w:rsidRDefault="00D0084E" w:rsidP="00D0084E">
      <w:pPr>
        <w:jc w:val="center"/>
        <w:rPr>
          <w:rFonts w:ascii="ＭＳ 明朝" w:eastAsia="ＭＳ 明朝"/>
        </w:rPr>
      </w:pPr>
      <w:r w:rsidRPr="00057B62">
        <w:rPr>
          <w:rFonts w:hAnsi="Century" w:cs="Times New Roman" w:hint="eastAsia"/>
        </w:rPr>
        <w:lastRenderedPageBreak/>
        <w:t xml:space="preserve">　　</w:t>
      </w:r>
      <w:r w:rsidRPr="00057B62">
        <w:rPr>
          <w:rFonts w:ascii="ＭＳ 明朝" w:eastAsia="ＭＳ 明朝" w:hint="eastAsia"/>
        </w:rPr>
        <w:t>令和</w:t>
      </w:r>
      <w:del w:id="15" w:author="つやま産業 支援センター" w:date="2022-03-30T18:27:00Z">
        <w:r w:rsidR="00C25773" w:rsidDel="00DF5D08">
          <w:rPr>
            <w:rFonts w:ascii="ＭＳ 明朝" w:eastAsia="ＭＳ 明朝" w:hint="eastAsia"/>
          </w:rPr>
          <w:delText>３</w:delText>
        </w:r>
      </w:del>
      <w:ins w:id="16" w:author="つやま産業 支援センター" w:date="2022-03-30T18:27:00Z">
        <w:r w:rsidR="00DF5D08">
          <w:rPr>
            <w:rFonts w:ascii="ＭＳ 明朝" w:eastAsia="ＭＳ 明朝" w:hint="eastAsia"/>
          </w:rPr>
          <w:t>４</w:t>
        </w:r>
      </w:ins>
      <w:r w:rsidRPr="00057B62">
        <w:rPr>
          <w:rFonts w:ascii="ＭＳ 明朝" w:eastAsia="ＭＳ 明朝" w:hint="eastAsia"/>
        </w:rPr>
        <w:t>年度つやま企業サポート事業付加価値化・事業転換サポート補助金</w:t>
      </w:r>
    </w:p>
    <w:p w14:paraId="3EFFB694" w14:textId="77777777" w:rsidR="00D0084E" w:rsidRPr="00057B62" w:rsidRDefault="00D0084E" w:rsidP="00D0084E">
      <w:pPr>
        <w:jc w:val="center"/>
        <w:rPr>
          <w:b/>
          <w:sz w:val="28"/>
        </w:rPr>
      </w:pPr>
      <w:r w:rsidRPr="00057B62">
        <w:rPr>
          <w:rFonts w:hint="eastAsia"/>
          <w:b/>
          <w:sz w:val="28"/>
        </w:rPr>
        <w:t>年間理論総労働時間算定表</w:t>
      </w:r>
    </w:p>
    <w:p w14:paraId="730C2A66" w14:textId="77777777" w:rsidR="00D0084E" w:rsidRPr="00057B62" w:rsidRDefault="00D0084E" w:rsidP="00D0084E">
      <w:pPr>
        <w:jc w:val="left"/>
        <w:rPr>
          <w:sz w:val="24"/>
        </w:rPr>
      </w:pPr>
    </w:p>
    <w:p w14:paraId="34C374B4" w14:textId="77777777" w:rsidR="00D0084E" w:rsidRPr="00057B62" w:rsidRDefault="00D0084E" w:rsidP="00D0084E">
      <w:pPr>
        <w:jc w:val="left"/>
        <w:rPr>
          <w:sz w:val="24"/>
        </w:rPr>
      </w:pPr>
      <w:r w:rsidRPr="00057B62">
        <w:rPr>
          <w:rFonts w:hint="eastAsia"/>
          <w:sz w:val="24"/>
        </w:rPr>
        <w:t>１．年間開業日数</w:t>
      </w:r>
    </w:p>
    <w:tbl>
      <w:tblPr>
        <w:tblStyle w:val="a9"/>
        <w:tblW w:w="0" w:type="auto"/>
        <w:jc w:val="center"/>
        <w:tblLook w:val="04A0" w:firstRow="1" w:lastRow="0" w:firstColumn="1" w:lastColumn="0" w:noHBand="0" w:noVBand="1"/>
      </w:tblPr>
      <w:tblGrid>
        <w:gridCol w:w="2123"/>
        <w:gridCol w:w="2123"/>
        <w:gridCol w:w="2124"/>
        <w:gridCol w:w="2124"/>
      </w:tblGrid>
      <w:tr w:rsidR="00057B62" w:rsidRPr="00057B62" w14:paraId="26895D02" w14:textId="77777777" w:rsidTr="00746295">
        <w:trPr>
          <w:trHeight w:val="616"/>
          <w:jc w:val="center"/>
        </w:trPr>
        <w:tc>
          <w:tcPr>
            <w:tcW w:w="2123" w:type="dxa"/>
            <w:vAlign w:val="center"/>
          </w:tcPr>
          <w:p w14:paraId="4960FBBA" w14:textId="77777777" w:rsidR="00D0084E" w:rsidRPr="00057B62" w:rsidRDefault="00D0084E" w:rsidP="00746295">
            <w:pPr>
              <w:jc w:val="center"/>
              <w:rPr>
                <w:sz w:val="24"/>
              </w:rPr>
            </w:pPr>
            <w:r w:rsidRPr="00057B62">
              <w:rPr>
                <w:rFonts w:hint="eastAsia"/>
                <w:sz w:val="24"/>
              </w:rPr>
              <w:t>月</w:t>
            </w:r>
          </w:p>
        </w:tc>
        <w:tc>
          <w:tcPr>
            <w:tcW w:w="2123" w:type="dxa"/>
            <w:vAlign w:val="center"/>
          </w:tcPr>
          <w:p w14:paraId="28A5DC59" w14:textId="77777777" w:rsidR="00D0084E" w:rsidRPr="00057B62" w:rsidRDefault="00D0084E" w:rsidP="00746295">
            <w:pPr>
              <w:jc w:val="center"/>
              <w:rPr>
                <w:sz w:val="24"/>
              </w:rPr>
            </w:pPr>
            <w:r w:rsidRPr="00057B62">
              <w:rPr>
                <w:rFonts w:hint="eastAsia"/>
                <w:sz w:val="24"/>
              </w:rPr>
              <w:t>開業日数</w:t>
            </w:r>
          </w:p>
        </w:tc>
        <w:tc>
          <w:tcPr>
            <w:tcW w:w="2124" w:type="dxa"/>
            <w:vAlign w:val="center"/>
          </w:tcPr>
          <w:p w14:paraId="7E030AA2" w14:textId="77777777" w:rsidR="00D0084E" w:rsidRPr="00057B62" w:rsidRDefault="00D0084E" w:rsidP="00746295">
            <w:pPr>
              <w:jc w:val="center"/>
              <w:rPr>
                <w:sz w:val="24"/>
              </w:rPr>
            </w:pPr>
            <w:r w:rsidRPr="00057B62">
              <w:rPr>
                <w:rFonts w:hint="eastAsia"/>
                <w:sz w:val="24"/>
              </w:rPr>
              <w:t>月</w:t>
            </w:r>
          </w:p>
        </w:tc>
        <w:tc>
          <w:tcPr>
            <w:tcW w:w="2124" w:type="dxa"/>
            <w:vAlign w:val="center"/>
          </w:tcPr>
          <w:p w14:paraId="55BBF3EB" w14:textId="77777777" w:rsidR="00D0084E" w:rsidRPr="00057B62" w:rsidRDefault="00D0084E" w:rsidP="00746295">
            <w:pPr>
              <w:jc w:val="center"/>
              <w:rPr>
                <w:sz w:val="24"/>
              </w:rPr>
            </w:pPr>
            <w:r w:rsidRPr="00057B62">
              <w:rPr>
                <w:rFonts w:hint="eastAsia"/>
                <w:sz w:val="24"/>
              </w:rPr>
              <w:t>開業日数</w:t>
            </w:r>
          </w:p>
        </w:tc>
      </w:tr>
      <w:tr w:rsidR="00057B62" w:rsidRPr="00057B62" w14:paraId="19D84AD9" w14:textId="77777777" w:rsidTr="00746295">
        <w:trPr>
          <w:trHeight w:val="553"/>
          <w:jc w:val="center"/>
        </w:trPr>
        <w:tc>
          <w:tcPr>
            <w:tcW w:w="2123" w:type="dxa"/>
            <w:vAlign w:val="center"/>
          </w:tcPr>
          <w:p w14:paraId="7EC1D902" w14:textId="77777777" w:rsidR="00D0084E" w:rsidRPr="00057B62" w:rsidRDefault="00D0084E" w:rsidP="00746295">
            <w:pPr>
              <w:jc w:val="center"/>
              <w:rPr>
                <w:sz w:val="24"/>
              </w:rPr>
            </w:pPr>
            <w:r w:rsidRPr="00057B62">
              <w:rPr>
                <w:rFonts w:hint="eastAsia"/>
                <w:sz w:val="24"/>
              </w:rPr>
              <w:t>４月</w:t>
            </w:r>
          </w:p>
        </w:tc>
        <w:tc>
          <w:tcPr>
            <w:tcW w:w="2123" w:type="dxa"/>
            <w:vAlign w:val="center"/>
          </w:tcPr>
          <w:p w14:paraId="6DAF2646" w14:textId="77777777" w:rsidR="00D0084E" w:rsidRPr="00057B62" w:rsidRDefault="00D0084E" w:rsidP="00746295">
            <w:pPr>
              <w:jc w:val="right"/>
              <w:rPr>
                <w:sz w:val="24"/>
              </w:rPr>
            </w:pPr>
            <w:r w:rsidRPr="00057B62">
              <w:rPr>
                <w:rFonts w:hint="eastAsia"/>
                <w:sz w:val="24"/>
              </w:rPr>
              <w:t>日</w:t>
            </w:r>
          </w:p>
        </w:tc>
        <w:tc>
          <w:tcPr>
            <w:tcW w:w="2124" w:type="dxa"/>
            <w:vAlign w:val="center"/>
          </w:tcPr>
          <w:p w14:paraId="735C31B4" w14:textId="77777777" w:rsidR="00D0084E" w:rsidRPr="00057B62" w:rsidRDefault="00D0084E" w:rsidP="00746295">
            <w:pPr>
              <w:jc w:val="center"/>
              <w:rPr>
                <w:sz w:val="24"/>
              </w:rPr>
            </w:pPr>
            <w:r w:rsidRPr="00057B62">
              <w:rPr>
                <w:rFonts w:hint="eastAsia"/>
                <w:sz w:val="24"/>
              </w:rPr>
              <w:t>１０月</w:t>
            </w:r>
          </w:p>
        </w:tc>
        <w:tc>
          <w:tcPr>
            <w:tcW w:w="2124" w:type="dxa"/>
            <w:vAlign w:val="center"/>
          </w:tcPr>
          <w:p w14:paraId="32EBC459" w14:textId="77777777" w:rsidR="00D0084E" w:rsidRPr="00057B62" w:rsidRDefault="00D0084E" w:rsidP="00746295">
            <w:pPr>
              <w:jc w:val="right"/>
              <w:rPr>
                <w:sz w:val="24"/>
              </w:rPr>
            </w:pPr>
            <w:r w:rsidRPr="00057B62">
              <w:rPr>
                <w:rFonts w:hint="eastAsia"/>
                <w:sz w:val="24"/>
              </w:rPr>
              <w:t>日</w:t>
            </w:r>
          </w:p>
        </w:tc>
      </w:tr>
      <w:tr w:rsidR="00057B62" w:rsidRPr="00057B62" w14:paraId="5F24AB5C" w14:textId="77777777" w:rsidTr="00746295">
        <w:trPr>
          <w:trHeight w:val="560"/>
          <w:jc w:val="center"/>
        </w:trPr>
        <w:tc>
          <w:tcPr>
            <w:tcW w:w="2123" w:type="dxa"/>
            <w:vAlign w:val="center"/>
          </w:tcPr>
          <w:p w14:paraId="19BC295F" w14:textId="77777777" w:rsidR="00D0084E" w:rsidRPr="00057B62" w:rsidRDefault="00D0084E" w:rsidP="00746295">
            <w:pPr>
              <w:jc w:val="center"/>
              <w:rPr>
                <w:sz w:val="24"/>
              </w:rPr>
            </w:pPr>
            <w:r w:rsidRPr="00057B62">
              <w:rPr>
                <w:rFonts w:hint="eastAsia"/>
                <w:sz w:val="24"/>
              </w:rPr>
              <w:t>５月</w:t>
            </w:r>
          </w:p>
        </w:tc>
        <w:tc>
          <w:tcPr>
            <w:tcW w:w="2123" w:type="dxa"/>
            <w:vAlign w:val="center"/>
          </w:tcPr>
          <w:p w14:paraId="628BE060" w14:textId="77777777" w:rsidR="00D0084E" w:rsidRPr="00057B62" w:rsidRDefault="00D0084E" w:rsidP="00746295">
            <w:pPr>
              <w:jc w:val="right"/>
              <w:rPr>
                <w:sz w:val="24"/>
              </w:rPr>
            </w:pPr>
            <w:r w:rsidRPr="00057B62">
              <w:rPr>
                <w:rFonts w:hint="eastAsia"/>
                <w:sz w:val="24"/>
              </w:rPr>
              <w:t>日</w:t>
            </w:r>
          </w:p>
        </w:tc>
        <w:tc>
          <w:tcPr>
            <w:tcW w:w="2124" w:type="dxa"/>
            <w:vAlign w:val="center"/>
          </w:tcPr>
          <w:p w14:paraId="2B2BABED" w14:textId="77777777" w:rsidR="00D0084E" w:rsidRPr="00057B62" w:rsidRDefault="00D0084E" w:rsidP="00746295">
            <w:pPr>
              <w:jc w:val="center"/>
              <w:rPr>
                <w:sz w:val="24"/>
              </w:rPr>
            </w:pPr>
            <w:r w:rsidRPr="00057B62">
              <w:rPr>
                <w:rFonts w:hint="eastAsia"/>
                <w:sz w:val="24"/>
              </w:rPr>
              <w:t>１１月</w:t>
            </w:r>
          </w:p>
        </w:tc>
        <w:tc>
          <w:tcPr>
            <w:tcW w:w="2124" w:type="dxa"/>
            <w:vAlign w:val="center"/>
          </w:tcPr>
          <w:p w14:paraId="456F6FE6" w14:textId="77777777" w:rsidR="00D0084E" w:rsidRPr="00057B62" w:rsidRDefault="00D0084E" w:rsidP="00746295">
            <w:pPr>
              <w:jc w:val="right"/>
              <w:rPr>
                <w:sz w:val="24"/>
              </w:rPr>
            </w:pPr>
            <w:r w:rsidRPr="00057B62">
              <w:rPr>
                <w:rFonts w:hint="eastAsia"/>
                <w:sz w:val="24"/>
              </w:rPr>
              <w:t>日</w:t>
            </w:r>
          </w:p>
        </w:tc>
      </w:tr>
      <w:tr w:rsidR="00057B62" w:rsidRPr="00057B62" w14:paraId="09CEA0D0" w14:textId="77777777" w:rsidTr="00746295">
        <w:trPr>
          <w:trHeight w:val="556"/>
          <w:jc w:val="center"/>
        </w:trPr>
        <w:tc>
          <w:tcPr>
            <w:tcW w:w="2123" w:type="dxa"/>
            <w:vAlign w:val="center"/>
          </w:tcPr>
          <w:p w14:paraId="1CCEDC57" w14:textId="77777777" w:rsidR="00D0084E" w:rsidRPr="00057B62" w:rsidRDefault="00D0084E" w:rsidP="00746295">
            <w:pPr>
              <w:jc w:val="center"/>
              <w:rPr>
                <w:sz w:val="24"/>
              </w:rPr>
            </w:pPr>
            <w:r w:rsidRPr="00057B62">
              <w:rPr>
                <w:rFonts w:hint="eastAsia"/>
                <w:sz w:val="24"/>
              </w:rPr>
              <w:t>６月</w:t>
            </w:r>
          </w:p>
        </w:tc>
        <w:tc>
          <w:tcPr>
            <w:tcW w:w="2123" w:type="dxa"/>
            <w:vAlign w:val="center"/>
          </w:tcPr>
          <w:p w14:paraId="46E7A902" w14:textId="77777777" w:rsidR="00D0084E" w:rsidRPr="00057B62" w:rsidRDefault="00D0084E" w:rsidP="00746295">
            <w:pPr>
              <w:jc w:val="right"/>
              <w:rPr>
                <w:sz w:val="24"/>
              </w:rPr>
            </w:pPr>
            <w:r w:rsidRPr="00057B62">
              <w:rPr>
                <w:rFonts w:hint="eastAsia"/>
                <w:sz w:val="24"/>
              </w:rPr>
              <w:t>日</w:t>
            </w:r>
          </w:p>
        </w:tc>
        <w:tc>
          <w:tcPr>
            <w:tcW w:w="2124" w:type="dxa"/>
            <w:vAlign w:val="center"/>
          </w:tcPr>
          <w:p w14:paraId="404B7C6E" w14:textId="77777777" w:rsidR="00D0084E" w:rsidRPr="00057B62" w:rsidRDefault="00D0084E" w:rsidP="00746295">
            <w:pPr>
              <w:jc w:val="center"/>
              <w:rPr>
                <w:sz w:val="24"/>
              </w:rPr>
            </w:pPr>
            <w:r w:rsidRPr="00057B62">
              <w:rPr>
                <w:rFonts w:hint="eastAsia"/>
                <w:sz w:val="24"/>
              </w:rPr>
              <w:t>１２月</w:t>
            </w:r>
          </w:p>
        </w:tc>
        <w:tc>
          <w:tcPr>
            <w:tcW w:w="2124" w:type="dxa"/>
            <w:vAlign w:val="center"/>
          </w:tcPr>
          <w:p w14:paraId="2AF16579" w14:textId="77777777" w:rsidR="00D0084E" w:rsidRPr="00057B62" w:rsidRDefault="00D0084E" w:rsidP="00746295">
            <w:pPr>
              <w:jc w:val="right"/>
              <w:rPr>
                <w:sz w:val="24"/>
              </w:rPr>
            </w:pPr>
            <w:r w:rsidRPr="00057B62">
              <w:rPr>
                <w:rFonts w:hint="eastAsia"/>
                <w:sz w:val="24"/>
              </w:rPr>
              <w:t>日</w:t>
            </w:r>
          </w:p>
        </w:tc>
      </w:tr>
      <w:tr w:rsidR="00057B62" w:rsidRPr="00057B62" w14:paraId="3755ECD6" w14:textId="77777777" w:rsidTr="00746295">
        <w:trPr>
          <w:trHeight w:val="552"/>
          <w:jc w:val="center"/>
        </w:trPr>
        <w:tc>
          <w:tcPr>
            <w:tcW w:w="2123" w:type="dxa"/>
            <w:vAlign w:val="center"/>
          </w:tcPr>
          <w:p w14:paraId="56FBF479" w14:textId="77777777" w:rsidR="00D0084E" w:rsidRPr="00057B62" w:rsidRDefault="00D0084E" w:rsidP="00746295">
            <w:pPr>
              <w:jc w:val="center"/>
              <w:rPr>
                <w:sz w:val="24"/>
              </w:rPr>
            </w:pPr>
            <w:r w:rsidRPr="00057B62">
              <w:rPr>
                <w:rFonts w:hint="eastAsia"/>
                <w:sz w:val="24"/>
              </w:rPr>
              <w:t>７月</w:t>
            </w:r>
          </w:p>
        </w:tc>
        <w:tc>
          <w:tcPr>
            <w:tcW w:w="2123" w:type="dxa"/>
            <w:vAlign w:val="center"/>
          </w:tcPr>
          <w:p w14:paraId="1ADEA68B" w14:textId="77777777" w:rsidR="00D0084E" w:rsidRPr="00057B62" w:rsidRDefault="00D0084E" w:rsidP="00746295">
            <w:pPr>
              <w:jc w:val="right"/>
              <w:rPr>
                <w:sz w:val="24"/>
              </w:rPr>
            </w:pPr>
            <w:r w:rsidRPr="00057B62">
              <w:rPr>
                <w:rFonts w:hint="eastAsia"/>
                <w:sz w:val="24"/>
              </w:rPr>
              <w:t>日</w:t>
            </w:r>
          </w:p>
        </w:tc>
        <w:tc>
          <w:tcPr>
            <w:tcW w:w="2124" w:type="dxa"/>
            <w:vAlign w:val="center"/>
          </w:tcPr>
          <w:p w14:paraId="6AA7DB24" w14:textId="77777777" w:rsidR="00D0084E" w:rsidRPr="00057B62" w:rsidRDefault="00D0084E" w:rsidP="00746295">
            <w:pPr>
              <w:jc w:val="center"/>
              <w:rPr>
                <w:sz w:val="24"/>
              </w:rPr>
            </w:pPr>
            <w:r w:rsidRPr="00057B62">
              <w:rPr>
                <w:rFonts w:hint="eastAsia"/>
                <w:sz w:val="24"/>
              </w:rPr>
              <w:t>１月</w:t>
            </w:r>
          </w:p>
        </w:tc>
        <w:tc>
          <w:tcPr>
            <w:tcW w:w="2124" w:type="dxa"/>
            <w:vAlign w:val="center"/>
          </w:tcPr>
          <w:p w14:paraId="448EDA35" w14:textId="77777777" w:rsidR="00D0084E" w:rsidRPr="00057B62" w:rsidRDefault="00D0084E" w:rsidP="00746295">
            <w:pPr>
              <w:jc w:val="right"/>
              <w:rPr>
                <w:sz w:val="24"/>
              </w:rPr>
            </w:pPr>
            <w:r w:rsidRPr="00057B62">
              <w:rPr>
                <w:rFonts w:hint="eastAsia"/>
                <w:sz w:val="24"/>
              </w:rPr>
              <w:t>日</w:t>
            </w:r>
          </w:p>
        </w:tc>
      </w:tr>
      <w:tr w:rsidR="00057B62" w:rsidRPr="00057B62" w14:paraId="7D762D86" w14:textId="77777777" w:rsidTr="00746295">
        <w:trPr>
          <w:trHeight w:val="574"/>
          <w:jc w:val="center"/>
        </w:trPr>
        <w:tc>
          <w:tcPr>
            <w:tcW w:w="2123" w:type="dxa"/>
            <w:vAlign w:val="center"/>
          </w:tcPr>
          <w:p w14:paraId="766B8F74" w14:textId="77777777" w:rsidR="00D0084E" w:rsidRPr="00057B62" w:rsidRDefault="00D0084E" w:rsidP="00746295">
            <w:pPr>
              <w:jc w:val="center"/>
              <w:rPr>
                <w:sz w:val="24"/>
              </w:rPr>
            </w:pPr>
            <w:r w:rsidRPr="00057B62">
              <w:rPr>
                <w:rFonts w:hint="eastAsia"/>
                <w:sz w:val="24"/>
              </w:rPr>
              <w:t>８月</w:t>
            </w:r>
          </w:p>
        </w:tc>
        <w:tc>
          <w:tcPr>
            <w:tcW w:w="2123" w:type="dxa"/>
            <w:vAlign w:val="center"/>
          </w:tcPr>
          <w:p w14:paraId="176B3A72" w14:textId="77777777" w:rsidR="00D0084E" w:rsidRPr="00057B62" w:rsidRDefault="00D0084E" w:rsidP="00746295">
            <w:pPr>
              <w:jc w:val="right"/>
              <w:rPr>
                <w:sz w:val="24"/>
              </w:rPr>
            </w:pPr>
            <w:r w:rsidRPr="00057B62">
              <w:rPr>
                <w:rFonts w:hint="eastAsia"/>
                <w:sz w:val="24"/>
              </w:rPr>
              <w:t>日</w:t>
            </w:r>
          </w:p>
        </w:tc>
        <w:tc>
          <w:tcPr>
            <w:tcW w:w="2124" w:type="dxa"/>
            <w:vAlign w:val="center"/>
          </w:tcPr>
          <w:p w14:paraId="07ADF113" w14:textId="77777777" w:rsidR="00D0084E" w:rsidRPr="00057B62" w:rsidRDefault="00D0084E" w:rsidP="00746295">
            <w:pPr>
              <w:jc w:val="center"/>
              <w:rPr>
                <w:sz w:val="24"/>
              </w:rPr>
            </w:pPr>
            <w:r w:rsidRPr="00057B62">
              <w:rPr>
                <w:rFonts w:hint="eastAsia"/>
                <w:sz w:val="24"/>
              </w:rPr>
              <w:t>２月</w:t>
            </w:r>
          </w:p>
        </w:tc>
        <w:tc>
          <w:tcPr>
            <w:tcW w:w="2124" w:type="dxa"/>
            <w:vAlign w:val="center"/>
          </w:tcPr>
          <w:p w14:paraId="37060838" w14:textId="77777777" w:rsidR="00D0084E" w:rsidRPr="00057B62" w:rsidRDefault="00D0084E" w:rsidP="00746295">
            <w:pPr>
              <w:jc w:val="right"/>
              <w:rPr>
                <w:sz w:val="24"/>
              </w:rPr>
            </w:pPr>
            <w:r w:rsidRPr="00057B62">
              <w:rPr>
                <w:rFonts w:hint="eastAsia"/>
                <w:sz w:val="24"/>
              </w:rPr>
              <w:t>日</w:t>
            </w:r>
          </w:p>
        </w:tc>
      </w:tr>
      <w:tr w:rsidR="00057B62" w:rsidRPr="00057B62" w14:paraId="61DF6F59" w14:textId="77777777" w:rsidTr="00746295">
        <w:trPr>
          <w:trHeight w:val="555"/>
          <w:jc w:val="center"/>
        </w:trPr>
        <w:tc>
          <w:tcPr>
            <w:tcW w:w="2123" w:type="dxa"/>
            <w:vAlign w:val="center"/>
          </w:tcPr>
          <w:p w14:paraId="39BD5E13" w14:textId="77777777" w:rsidR="00D0084E" w:rsidRPr="00057B62" w:rsidRDefault="00D0084E" w:rsidP="00746295">
            <w:pPr>
              <w:jc w:val="center"/>
              <w:rPr>
                <w:sz w:val="24"/>
              </w:rPr>
            </w:pPr>
            <w:r w:rsidRPr="00057B62">
              <w:rPr>
                <w:rFonts w:hint="eastAsia"/>
                <w:sz w:val="24"/>
              </w:rPr>
              <w:t>９月</w:t>
            </w:r>
          </w:p>
        </w:tc>
        <w:tc>
          <w:tcPr>
            <w:tcW w:w="2123" w:type="dxa"/>
            <w:vAlign w:val="center"/>
          </w:tcPr>
          <w:p w14:paraId="30CEC410" w14:textId="77777777" w:rsidR="00D0084E" w:rsidRPr="00057B62" w:rsidRDefault="00D0084E" w:rsidP="00746295">
            <w:pPr>
              <w:jc w:val="right"/>
              <w:rPr>
                <w:sz w:val="24"/>
              </w:rPr>
            </w:pPr>
            <w:r w:rsidRPr="00057B62">
              <w:rPr>
                <w:rFonts w:hint="eastAsia"/>
                <w:sz w:val="24"/>
              </w:rPr>
              <w:t>日</w:t>
            </w:r>
          </w:p>
        </w:tc>
        <w:tc>
          <w:tcPr>
            <w:tcW w:w="2124" w:type="dxa"/>
            <w:vAlign w:val="center"/>
          </w:tcPr>
          <w:p w14:paraId="07446665" w14:textId="77777777" w:rsidR="00D0084E" w:rsidRPr="00057B62" w:rsidRDefault="00D0084E" w:rsidP="00746295">
            <w:pPr>
              <w:jc w:val="center"/>
              <w:rPr>
                <w:sz w:val="24"/>
              </w:rPr>
            </w:pPr>
            <w:r w:rsidRPr="00057B62">
              <w:rPr>
                <w:rFonts w:hint="eastAsia"/>
                <w:sz w:val="24"/>
              </w:rPr>
              <w:t>３月</w:t>
            </w:r>
          </w:p>
        </w:tc>
        <w:tc>
          <w:tcPr>
            <w:tcW w:w="2124" w:type="dxa"/>
            <w:vAlign w:val="center"/>
          </w:tcPr>
          <w:p w14:paraId="6618D63A" w14:textId="77777777" w:rsidR="00D0084E" w:rsidRPr="00057B62" w:rsidRDefault="00D0084E" w:rsidP="00746295">
            <w:pPr>
              <w:jc w:val="right"/>
              <w:rPr>
                <w:sz w:val="24"/>
              </w:rPr>
            </w:pPr>
            <w:r w:rsidRPr="00057B62">
              <w:rPr>
                <w:rFonts w:hint="eastAsia"/>
                <w:sz w:val="24"/>
              </w:rPr>
              <w:t>日</w:t>
            </w:r>
          </w:p>
        </w:tc>
      </w:tr>
      <w:tr w:rsidR="007907A6" w:rsidRPr="00057B62" w14:paraId="5077682B" w14:textId="77777777" w:rsidTr="00746295">
        <w:trPr>
          <w:trHeight w:val="549"/>
          <w:jc w:val="center"/>
        </w:trPr>
        <w:tc>
          <w:tcPr>
            <w:tcW w:w="4246" w:type="dxa"/>
            <w:gridSpan w:val="2"/>
            <w:vAlign w:val="center"/>
          </w:tcPr>
          <w:p w14:paraId="53BF81F9" w14:textId="77777777" w:rsidR="00D0084E" w:rsidRPr="00057B62" w:rsidRDefault="00D0084E" w:rsidP="00746295">
            <w:pPr>
              <w:jc w:val="center"/>
              <w:rPr>
                <w:b/>
                <w:sz w:val="24"/>
              </w:rPr>
            </w:pPr>
            <w:r w:rsidRPr="00057B62">
              <w:rPr>
                <w:rFonts w:hint="eastAsia"/>
                <w:b/>
                <w:sz w:val="24"/>
              </w:rPr>
              <w:t>合計</w:t>
            </w:r>
          </w:p>
        </w:tc>
        <w:tc>
          <w:tcPr>
            <w:tcW w:w="4248" w:type="dxa"/>
            <w:gridSpan w:val="2"/>
            <w:vAlign w:val="center"/>
          </w:tcPr>
          <w:p w14:paraId="74EA02B9" w14:textId="77777777" w:rsidR="00D0084E" w:rsidRPr="00057B62" w:rsidRDefault="00D0084E" w:rsidP="00746295">
            <w:pPr>
              <w:jc w:val="center"/>
              <w:rPr>
                <w:b/>
                <w:sz w:val="24"/>
              </w:rPr>
            </w:pPr>
            <w:r w:rsidRPr="00057B62">
              <w:rPr>
                <w:rFonts w:hint="eastAsia"/>
                <w:b/>
                <w:sz w:val="24"/>
              </w:rPr>
              <w:t xml:space="preserve">　　　　　日</w:t>
            </w:r>
            <w:r w:rsidRPr="00057B62">
              <w:rPr>
                <w:rFonts w:hint="eastAsia"/>
                <w:sz w:val="24"/>
              </w:rPr>
              <w:t>①</w:t>
            </w:r>
          </w:p>
        </w:tc>
      </w:tr>
    </w:tbl>
    <w:p w14:paraId="0FE4284B" w14:textId="77777777" w:rsidR="00D0084E" w:rsidRPr="00057B62" w:rsidRDefault="00D0084E" w:rsidP="00D0084E">
      <w:pPr>
        <w:jc w:val="left"/>
        <w:rPr>
          <w:sz w:val="24"/>
        </w:rPr>
      </w:pPr>
    </w:p>
    <w:p w14:paraId="3EEA8396" w14:textId="77777777" w:rsidR="00D0084E" w:rsidRPr="00057B62" w:rsidRDefault="00D0084E" w:rsidP="00D0084E">
      <w:pPr>
        <w:jc w:val="left"/>
        <w:rPr>
          <w:sz w:val="24"/>
        </w:rPr>
      </w:pPr>
      <w:r w:rsidRPr="00057B62">
        <w:rPr>
          <w:rFonts w:hint="eastAsia"/>
          <w:sz w:val="24"/>
        </w:rPr>
        <w:t>２．所定内勤務労働時間</w:t>
      </w:r>
    </w:p>
    <w:p w14:paraId="45C6F020" w14:textId="77777777" w:rsidR="00D0084E" w:rsidRPr="00057B62" w:rsidRDefault="00D0084E" w:rsidP="00D0084E">
      <w:pPr>
        <w:ind w:firstLineChars="200" w:firstLine="480"/>
        <w:jc w:val="left"/>
        <w:rPr>
          <w:sz w:val="24"/>
        </w:rPr>
      </w:pPr>
    </w:p>
    <w:p w14:paraId="7BF6E545" w14:textId="77777777" w:rsidR="00D0084E" w:rsidRPr="00057B62" w:rsidRDefault="00D0084E" w:rsidP="00D0084E">
      <w:pPr>
        <w:ind w:firstLineChars="200" w:firstLine="480"/>
        <w:jc w:val="left"/>
        <w:rPr>
          <w:sz w:val="24"/>
          <w:u w:val="single"/>
        </w:rPr>
      </w:pPr>
      <w:r w:rsidRPr="00057B62">
        <w:rPr>
          <w:rFonts w:hint="eastAsia"/>
          <w:sz w:val="24"/>
        </w:rPr>
        <w:t xml:space="preserve">勤務時間　　</w:t>
      </w:r>
      <w:r w:rsidRPr="00057B62">
        <w:rPr>
          <w:rFonts w:hint="eastAsia"/>
          <w:sz w:val="24"/>
          <w:u w:val="single"/>
        </w:rPr>
        <w:t xml:space="preserve">　　　：　　　</w:t>
      </w:r>
      <w:r w:rsidRPr="00057B62">
        <w:rPr>
          <w:rFonts w:hint="eastAsia"/>
          <w:sz w:val="24"/>
        </w:rPr>
        <w:t xml:space="preserve">　～　</w:t>
      </w:r>
      <w:r w:rsidRPr="00057B62">
        <w:rPr>
          <w:rFonts w:hint="eastAsia"/>
          <w:sz w:val="24"/>
          <w:u w:val="single"/>
        </w:rPr>
        <w:t xml:space="preserve">　　：　　　　</w:t>
      </w:r>
      <w:r w:rsidRPr="00057B62">
        <w:rPr>
          <w:rFonts w:hint="eastAsia"/>
          <w:sz w:val="24"/>
        </w:rPr>
        <w:t xml:space="preserve">　　</w:t>
      </w:r>
      <w:r w:rsidRPr="00057B62">
        <w:rPr>
          <w:rFonts w:hint="eastAsia"/>
          <w:sz w:val="24"/>
          <w:u w:val="single"/>
        </w:rPr>
        <w:t>計　　　　時間②</w:t>
      </w:r>
    </w:p>
    <w:p w14:paraId="49C68C9D" w14:textId="77777777" w:rsidR="00D0084E" w:rsidRPr="00057B62" w:rsidRDefault="00D0084E" w:rsidP="00D0084E">
      <w:pPr>
        <w:ind w:firstLineChars="200" w:firstLine="480"/>
        <w:jc w:val="left"/>
        <w:rPr>
          <w:sz w:val="24"/>
        </w:rPr>
      </w:pPr>
    </w:p>
    <w:p w14:paraId="610D4950" w14:textId="77777777" w:rsidR="00D0084E" w:rsidRPr="00057B62" w:rsidRDefault="00D0084E" w:rsidP="00D0084E">
      <w:pPr>
        <w:ind w:firstLineChars="200" w:firstLine="480"/>
        <w:jc w:val="left"/>
        <w:rPr>
          <w:sz w:val="24"/>
        </w:rPr>
      </w:pPr>
      <w:r w:rsidRPr="00057B62">
        <w:rPr>
          <w:rFonts w:hint="eastAsia"/>
          <w:sz w:val="24"/>
        </w:rPr>
        <w:t xml:space="preserve">内休憩時間　</w:t>
      </w:r>
      <w:r w:rsidRPr="00057B62">
        <w:rPr>
          <w:rFonts w:hint="eastAsia"/>
          <w:sz w:val="24"/>
          <w:u w:val="single"/>
        </w:rPr>
        <w:t xml:space="preserve">　　　：　　　</w:t>
      </w:r>
      <w:r w:rsidRPr="00057B62">
        <w:rPr>
          <w:rFonts w:hint="eastAsia"/>
          <w:sz w:val="24"/>
        </w:rPr>
        <w:t xml:space="preserve">　～　</w:t>
      </w:r>
      <w:r w:rsidRPr="00057B62">
        <w:rPr>
          <w:rFonts w:hint="eastAsia"/>
          <w:sz w:val="24"/>
          <w:u w:val="single"/>
        </w:rPr>
        <w:t xml:space="preserve">　　：　　　　</w:t>
      </w:r>
      <w:r w:rsidRPr="00057B62">
        <w:rPr>
          <w:rFonts w:hint="eastAsia"/>
          <w:sz w:val="24"/>
        </w:rPr>
        <w:t xml:space="preserve">　　</w:t>
      </w:r>
    </w:p>
    <w:p w14:paraId="55C25994" w14:textId="77777777" w:rsidR="00D0084E" w:rsidRPr="00057B62" w:rsidRDefault="00D0084E" w:rsidP="00D0084E">
      <w:pPr>
        <w:ind w:firstLineChars="200" w:firstLine="480"/>
        <w:jc w:val="left"/>
        <w:rPr>
          <w:sz w:val="24"/>
        </w:rPr>
      </w:pPr>
    </w:p>
    <w:p w14:paraId="1BF3629A" w14:textId="77777777" w:rsidR="00D0084E" w:rsidRPr="00057B62" w:rsidRDefault="00D0084E" w:rsidP="00D0084E">
      <w:pPr>
        <w:ind w:firstLineChars="200" w:firstLine="480"/>
        <w:jc w:val="left"/>
        <w:rPr>
          <w:sz w:val="24"/>
          <w:u w:val="single"/>
        </w:rPr>
      </w:pPr>
      <w:r w:rsidRPr="00057B62">
        <w:rPr>
          <w:rFonts w:hint="eastAsia"/>
          <w:sz w:val="24"/>
        </w:rPr>
        <w:t xml:space="preserve">内休憩時間　</w:t>
      </w:r>
      <w:r w:rsidRPr="00057B62">
        <w:rPr>
          <w:rFonts w:hint="eastAsia"/>
          <w:sz w:val="24"/>
          <w:u w:val="single"/>
        </w:rPr>
        <w:t xml:space="preserve">　　　：　　　</w:t>
      </w:r>
      <w:r w:rsidRPr="00057B62">
        <w:rPr>
          <w:rFonts w:hint="eastAsia"/>
          <w:sz w:val="24"/>
        </w:rPr>
        <w:t xml:space="preserve">　～　</w:t>
      </w:r>
      <w:r w:rsidRPr="00057B62">
        <w:rPr>
          <w:rFonts w:hint="eastAsia"/>
          <w:sz w:val="24"/>
          <w:u w:val="single"/>
        </w:rPr>
        <w:t xml:space="preserve">　　：　　　　</w:t>
      </w:r>
      <w:r w:rsidRPr="00057B62">
        <w:rPr>
          <w:rFonts w:hint="eastAsia"/>
          <w:sz w:val="24"/>
        </w:rPr>
        <w:t xml:space="preserve">　　</w:t>
      </w:r>
      <w:r w:rsidRPr="00057B62">
        <w:rPr>
          <w:rFonts w:hint="eastAsia"/>
          <w:sz w:val="24"/>
          <w:u w:val="single"/>
        </w:rPr>
        <w:t>計　　　　時間③</w:t>
      </w:r>
    </w:p>
    <w:p w14:paraId="631A6DA2" w14:textId="77777777" w:rsidR="00D0084E" w:rsidRPr="00057B62" w:rsidRDefault="00D0084E" w:rsidP="00D0084E">
      <w:pPr>
        <w:ind w:firstLineChars="200" w:firstLine="480"/>
        <w:jc w:val="left"/>
        <w:rPr>
          <w:sz w:val="24"/>
          <w:u w:val="single"/>
        </w:rPr>
      </w:pPr>
    </w:p>
    <w:p w14:paraId="07ECC8D4" w14:textId="77777777" w:rsidR="00D0084E" w:rsidRPr="00057B62" w:rsidRDefault="00D0084E" w:rsidP="00D0084E">
      <w:pPr>
        <w:ind w:firstLineChars="200" w:firstLine="480"/>
        <w:jc w:val="left"/>
        <w:rPr>
          <w:sz w:val="24"/>
          <w:u w:val="single"/>
        </w:rPr>
      </w:pPr>
    </w:p>
    <w:p w14:paraId="21E132DA" w14:textId="77777777" w:rsidR="00D0084E" w:rsidRPr="00057B62" w:rsidRDefault="00D0084E" w:rsidP="00D0084E">
      <w:pPr>
        <w:ind w:firstLineChars="200" w:firstLine="480"/>
        <w:jc w:val="left"/>
        <w:rPr>
          <w:sz w:val="24"/>
          <w:u w:val="single"/>
        </w:rPr>
      </w:pPr>
      <w:r w:rsidRPr="00057B62">
        <w:rPr>
          <w:rFonts w:hint="eastAsia"/>
          <w:sz w:val="24"/>
          <w:u w:val="single"/>
        </w:rPr>
        <w:t>所定内勤務労働時間　②－③　　　　　　　　　時間④</w:t>
      </w:r>
    </w:p>
    <w:p w14:paraId="576893C2" w14:textId="77777777" w:rsidR="00D0084E" w:rsidRPr="00057B62" w:rsidRDefault="00D0084E" w:rsidP="00D0084E">
      <w:pPr>
        <w:jc w:val="left"/>
        <w:rPr>
          <w:sz w:val="24"/>
          <w:u w:val="single"/>
        </w:rPr>
      </w:pPr>
    </w:p>
    <w:p w14:paraId="61F96D04" w14:textId="77777777" w:rsidR="00D0084E" w:rsidRPr="00057B62" w:rsidRDefault="00D0084E" w:rsidP="00D0084E">
      <w:pPr>
        <w:jc w:val="left"/>
        <w:rPr>
          <w:sz w:val="24"/>
          <w:u w:val="single"/>
        </w:rPr>
      </w:pPr>
    </w:p>
    <w:p w14:paraId="38D80FBD" w14:textId="77777777" w:rsidR="00D0084E" w:rsidRPr="00057B62" w:rsidRDefault="00D0084E" w:rsidP="00D0084E">
      <w:pPr>
        <w:jc w:val="left"/>
        <w:rPr>
          <w:sz w:val="24"/>
          <w:u w:val="single"/>
        </w:rPr>
      </w:pPr>
      <w:r w:rsidRPr="00057B62">
        <w:rPr>
          <w:rFonts w:hint="eastAsia"/>
          <w:sz w:val="24"/>
        </w:rPr>
        <w:t>３．年間理論総労働時間　①×④</w:t>
      </w:r>
      <w:r w:rsidRPr="00057B62">
        <w:rPr>
          <w:rFonts w:hint="eastAsia"/>
          <w:sz w:val="24"/>
          <w:u w:val="single"/>
        </w:rPr>
        <w:t xml:space="preserve">　　　　　　　　　時間【Ⅰ】</w:t>
      </w:r>
    </w:p>
    <w:p w14:paraId="53E0A4F8" w14:textId="77777777" w:rsidR="00D0084E" w:rsidRPr="00057B62" w:rsidRDefault="00D0084E" w:rsidP="00D0084E">
      <w:pPr>
        <w:jc w:val="left"/>
        <w:rPr>
          <w:sz w:val="24"/>
          <w:u w:val="single"/>
        </w:rPr>
      </w:pPr>
    </w:p>
    <w:p w14:paraId="6C2599BB" w14:textId="77777777" w:rsidR="00D0084E" w:rsidRPr="00057B62" w:rsidRDefault="00D0084E" w:rsidP="00D0084E">
      <w:pPr>
        <w:widowControl/>
        <w:jc w:val="left"/>
        <w:rPr>
          <w:sz w:val="24"/>
        </w:rPr>
      </w:pPr>
      <w:r w:rsidRPr="00057B62">
        <w:rPr>
          <w:sz w:val="24"/>
        </w:rPr>
        <w:br w:type="page"/>
      </w:r>
    </w:p>
    <w:p w14:paraId="1850F8E4" w14:textId="40E8E798" w:rsidR="00D0084E" w:rsidRPr="00057B62" w:rsidRDefault="00D0084E" w:rsidP="00D0084E">
      <w:pPr>
        <w:jc w:val="center"/>
        <w:rPr>
          <w:rFonts w:ascii="ＭＳ 明朝" w:eastAsia="ＭＳ 明朝"/>
        </w:rPr>
      </w:pPr>
      <w:r w:rsidRPr="00057B62">
        <w:rPr>
          <w:rFonts w:hAnsi="Century" w:cs="Times New Roman" w:hint="eastAsia"/>
        </w:rPr>
        <w:lastRenderedPageBreak/>
        <w:t xml:space="preserve">　　</w:t>
      </w:r>
      <w:r w:rsidRPr="00057B62">
        <w:rPr>
          <w:rFonts w:ascii="ＭＳ 明朝" w:eastAsia="ＭＳ 明朝" w:hint="eastAsia"/>
        </w:rPr>
        <w:t>令和</w:t>
      </w:r>
      <w:del w:id="17" w:author="つやま産業 支援センター" w:date="2022-03-30T18:39:00Z">
        <w:r w:rsidR="00C25773" w:rsidDel="001D4842">
          <w:rPr>
            <w:rFonts w:ascii="ＭＳ 明朝" w:eastAsia="ＭＳ 明朝" w:hint="eastAsia"/>
          </w:rPr>
          <w:delText>３</w:delText>
        </w:r>
      </w:del>
      <w:ins w:id="18" w:author="つやま産業 支援センター" w:date="2022-03-30T18:39:00Z">
        <w:r w:rsidR="001D4842">
          <w:rPr>
            <w:rFonts w:ascii="ＭＳ 明朝" w:eastAsia="ＭＳ 明朝" w:hint="eastAsia"/>
          </w:rPr>
          <w:t>４</w:t>
        </w:r>
      </w:ins>
      <w:r w:rsidRPr="00057B62">
        <w:rPr>
          <w:rFonts w:ascii="ＭＳ 明朝" w:eastAsia="ＭＳ 明朝" w:hint="eastAsia"/>
        </w:rPr>
        <w:t>年度つやま企業サポート事業付加価値化・事業転換サポート補助金</w:t>
      </w:r>
    </w:p>
    <w:p w14:paraId="0EC62FF4" w14:textId="756906C9" w:rsidR="00D0084E" w:rsidRPr="00057B62" w:rsidRDefault="00D0084E" w:rsidP="00D0084E">
      <w:pPr>
        <w:jc w:val="center"/>
        <w:rPr>
          <w:b/>
          <w:sz w:val="28"/>
        </w:rPr>
      </w:pPr>
      <w:r w:rsidRPr="00057B62">
        <w:rPr>
          <w:rFonts w:hint="eastAsia"/>
          <w:b/>
          <w:sz w:val="28"/>
        </w:rPr>
        <w:t>給与証明書</w:t>
      </w:r>
    </w:p>
    <w:p w14:paraId="49A47151" w14:textId="77777777" w:rsidR="00D0084E" w:rsidRPr="00057B62" w:rsidRDefault="00D0084E" w:rsidP="00D0084E">
      <w:pPr>
        <w:jc w:val="left"/>
        <w:rPr>
          <w:sz w:val="24"/>
          <w:u w:val="single"/>
        </w:rPr>
      </w:pPr>
    </w:p>
    <w:p w14:paraId="449C113C" w14:textId="77777777" w:rsidR="00D0084E" w:rsidRPr="00057B62" w:rsidRDefault="00D0084E" w:rsidP="00D0084E">
      <w:pPr>
        <w:jc w:val="left"/>
        <w:rPr>
          <w:sz w:val="24"/>
        </w:rPr>
      </w:pPr>
      <w:r w:rsidRPr="00057B62">
        <w:rPr>
          <w:rFonts w:hint="eastAsia"/>
          <w:sz w:val="24"/>
        </w:rPr>
        <w:t>事業従事者</w:t>
      </w:r>
    </w:p>
    <w:p w14:paraId="324DF859" w14:textId="77777777" w:rsidR="00D0084E" w:rsidRPr="00057B62" w:rsidRDefault="00D0084E" w:rsidP="00D0084E">
      <w:pPr>
        <w:jc w:val="left"/>
        <w:rPr>
          <w:sz w:val="24"/>
          <w:u w:val="single"/>
        </w:rPr>
      </w:pPr>
    </w:p>
    <w:p w14:paraId="743D4818" w14:textId="77777777" w:rsidR="00D0084E" w:rsidRPr="00057B62" w:rsidRDefault="00D0084E" w:rsidP="00D0084E">
      <w:pPr>
        <w:jc w:val="left"/>
        <w:rPr>
          <w:sz w:val="24"/>
          <w:u w:val="single"/>
        </w:rPr>
      </w:pPr>
      <w:r w:rsidRPr="00057B62">
        <w:rPr>
          <w:rFonts w:hint="eastAsia"/>
          <w:sz w:val="24"/>
          <w:u w:val="single"/>
        </w:rPr>
        <w:t xml:space="preserve">役職　　　　　　　　　　　　　　　　　</w:t>
      </w:r>
    </w:p>
    <w:p w14:paraId="1EC8499B" w14:textId="77777777" w:rsidR="00D0084E" w:rsidRPr="00057B62" w:rsidRDefault="00D0084E" w:rsidP="00D0084E">
      <w:pPr>
        <w:jc w:val="left"/>
        <w:rPr>
          <w:sz w:val="24"/>
          <w:u w:val="single"/>
        </w:rPr>
      </w:pPr>
    </w:p>
    <w:p w14:paraId="04BC9435" w14:textId="77777777" w:rsidR="00D0084E" w:rsidRPr="00057B62" w:rsidRDefault="00D0084E" w:rsidP="00D0084E">
      <w:pPr>
        <w:jc w:val="left"/>
        <w:rPr>
          <w:sz w:val="24"/>
          <w:u w:val="single"/>
        </w:rPr>
      </w:pPr>
      <w:r w:rsidRPr="00057B62">
        <w:rPr>
          <w:rFonts w:hint="eastAsia"/>
          <w:sz w:val="24"/>
          <w:u w:val="single"/>
        </w:rPr>
        <w:t xml:space="preserve">氏名　　　　　　　　　　　　　　　　　</w:t>
      </w:r>
    </w:p>
    <w:p w14:paraId="518E6103" w14:textId="77777777" w:rsidR="00D0084E" w:rsidRPr="00057B62" w:rsidRDefault="00D0084E" w:rsidP="00D0084E">
      <w:pPr>
        <w:jc w:val="left"/>
        <w:rPr>
          <w:sz w:val="24"/>
          <w:u w:val="single"/>
        </w:rPr>
      </w:pPr>
    </w:p>
    <w:p w14:paraId="5E2C8CED" w14:textId="77777777" w:rsidR="00D0084E" w:rsidRPr="00057B62" w:rsidRDefault="00D0084E" w:rsidP="00D0084E">
      <w:pPr>
        <w:jc w:val="left"/>
        <w:rPr>
          <w:sz w:val="24"/>
          <w:u w:val="single"/>
        </w:rPr>
      </w:pPr>
    </w:p>
    <w:p w14:paraId="6E273BF5" w14:textId="5D434806" w:rsidR="00D0084E" w:rsidRPr="00057B62" w:rsidRDefault="00D8445A" w:rsidP="00D8445A">
      <w:pPr>
        <w:ind w:leftChars="600" w:left="1260" w:firstLineChars="300" w:firstLine="960"/>
        <w:jc w:val="left"/>
        <w:rPr>
          <w:sz w:val="32"/>
        </w:rPr>
      </w:pPr>
      <w:r>
        <w:rPr>
          <w:rFonts w:hint="eastAsia"/>
          <w:sz w:val="32"/>
        </w:rPr>
        <w:t>年間総支給額</w:t>
      </w:r>
    </w:p>
    <w:p w14:paraId="72341A5D" w14:textId="77777777" w:rsidR="00D0084E" w:rsidRPr="00057B62" w:rsidRDefault="00D0084E" w:rsidP="00D0084E">
      <w:pPr>
        <w:ind w:leftChars="600" w:left="1260"/>
        <w:jc w:val="left"/>
        <w:rPr>
          <w:sz w:val="28"/>
          <w:u w:val="single"/>
        </w:rPr>
      </w:pPr>
      <w:r w:rsidRPr="00057B62">
        <w:rPr>
          <w:rFonts w:hint="eastAsia"/>
          <w:sz w:val="36"/>
          <w:u w:val="single"/>
        </w:rPr>
        <w:t>￥　　　　　　　　　　円【Ⅱ】</w:t>
      </w:r>
    </w:p>
    <w:p w14:paraId="3BBCFB2E" w14:textId="1BA15889" w:rsidR="00D8445A" w:rsidRPr="00D8445A" w:rsidRDefault="00D8445A" w:rsidP="00D8445A">
      <w:pPr>
        <w:jc w:val="left"/>
        <w:rPr>
          <w:sz w:val="24"/>
          <w:u w:val="single"/>
        </w:rPr>
      </w:pPr>
      <w:r>
        <w:rPr>
          <w:rFonts w:hint="eastAsia"/>
          <w:sz w:val="24"/>
          <w:u w:val="single"/>
        </w:rPr>
        <w:t>※</w:t>
      </w:r>
      <w:r w:rsidRPr="00D8445A">
        <w:rPr>
          <w:rFonts w:hint="eastAsia"/>
          <w:sz w:val="24"/>
          <w:u w:val="single"/>
        </w:rPr>
        <w:t>年間総支給額は、基本給、管理職手当、都市手当、住宅手当、家族手当、</w:t>
      </w:r>
    </w:p>
    <w:p w14:paraId="5BFCEE99" w14:textId="77777777" w:rsidR="00D8445A" w:rsidRPr="00D8445A" w:rsidRDefault="00D8445A" w:rsidP="00D8445A">
      <w:pPr>
        <w:jc w:val="left"/>
        <w:rPr>
          <w:sz w:val="24"/>
          <w:u w:val="single"/>
        </w:rPr>
      </w:pPr>
      <w:r w:rsidRPr="00D8445A">
        <w:rPr>
          <w:rFonts w:hint="eastAsia"/>
          <w:sz w:val="24"/>
          <w:u w:val="single"/>
        </w:rPr>
        <w:t>通勤手当等の諸手当及び賞与を含めることができますが、時間外手当、食事手当</w:t>
      </w:r>
    </w:p>
    <w:p w14:paraId="53E4656F" w14:textId="115A4A16" w:rsidR="00D0084E" w:rsidRPr="00057B62" w:rsidRDefault="00D8445A" w:rsidP="00D8445A">
      <w:pPr>
        <w:jc w:val="left"/>
        <w:rPr>
          <w:sz w:val="24"/>
          <w:u w:val="single"/>
        </w:rPr>
      </w:pPr>
      <w:r w:rsidRPr="00D8445A">
        <w:rPr>
          <w:rFonts w:hint="eastAsia"/>
          <w:sz w:val="24"/>
          <w:u w:val="single"/>
        </w:rPr>
        <w:t>などの福利厚生面で補助として助成されているものは含めることができません</w:t>
      </w:r>
    </w:p>
    <w:p w14:paraId="7C1432B4" w14:textId="77777777" w:rsidR="00D0084E" w:rsidRPr="00057B62" w:rsidRDefault="00D0084E" w:rsidP="00D0084E">
      <w:pPr>
        <w:jc w:val="left"/>
        <w:rPr>
          <w:sz w:val="24"/>
          <w:u w:val="single"/>
        </w:rPr>
      </w:pPr>
    </w:p>
    <w:p w14:paraId="714D6215" w14:textId="77777777" w:rsidR="00D8445A" w:rsidRDefault="00D8445A" w:rsidP="00D8445A">
      <w:pPr>
        <w:ind w:firstLineChars="800" w:firstLine="1920"/>
        <w:jc w:val="left"/>
        <w:rPr>
          <w:sz w:val="24"/>
        </w:rPr>
      </w:pPr>
    </w:p>
    <w:p w14:paraId="2DEA2C5C" w14:textId="06F7F3B7" w:rsidR="00D0084E" w:rsidRPr="00D8445A" w:rsidRDefault="00D8445A" w:rsidP="00D8445A">
      <w:pPr>
        <w:ind w:firstLineChars="800" w:firstLine="2560"/>
        <w:jc w:val="left"/>
        <w:rPr>
          <w:sz w:val="32"/>
          <w:szCs w:val="28"/>
        </w:rPr>
      </w:pPr>
      <w:r w:rsidRPr="00D8445A">
        <w:rPr>
          <w:rFonts w:hint="eastAsia"/>
          <w:sz w:val="32"/>
          <w:szCs w:val="28"/>
        </w:rPr>
        <w:t>算定時給</w:t>
      </w:r>
    </w:p>
    <w:p w14:paraId="4C666E50" w14:textId="77777777" w:rsidR="00D8445A" w:rsidRPr="00D8445A" w:rsidRDefault="00D8445A" w:rsidP="00D0084E">
      <w:pPr>
        <w:jc w:val="left"/>
        <w:rPr>
          <w:sz w:val="32"/>
          <w:szCs w:val="28"/>
        </w:rPr>
      </w:pPr>
    </w:p>
    <w:p w14:paraId="1C5EC1C0" w14:textId="57475C8D" w:rsidR="00D8445A" w:rsidRPr="00D8445A" w:rsidRDefault="00D8445A" w:rsidP="00D0084E">
      <w:pPr>
        <w:jc w:val="left"/>
        <w:rPr>
          <w:sz w:val="32"/>
          <w:szCs w:val="28"/>
          <w:u w:val="single"/>
        </w:rPr>
      </w:pPr>
      <w:r w:rsidRPr="00D8445A">
        <w:rPr>
          <w:rFonts w:hint="eastAsia"/>
          <w:sz w:val="32"/>
          <w:szCs w:val="28"/>
        </w:rPr>
        <w:t>【Ⅱ】</w:t>
      </w:r>
      <w:r w:rsidRPr="00D8445A">
        <w:rPr>
          <w:rFonts w:hint="eastAsia"/>
          <w:sz w:val="32"/>
          <w:szCs w:val="28"/>
        </w:rPr>
        <w:t>/</w:t>
      </w:r>
      <w:r w:rsidRPr="00D8445A">
        <w:rPr>
          <w:rFonts w:hint="eastAsia"/>
          <w:sz w:val="32"/>
          <w:szCs w:val="28"/>
        </w:rPr>
        <w:t xml:space="preserve">【Ⅰ】　</w:t>
      </w:r>
      <w:r w:rsidRPr="00D8445A">
        <w:rPr>
          <w:rFonts w:hint="eastAsia"/>
          <w:sz w:val="32"/>
          <w:szCs w:val="28"/>
          <w:u w:val="single"/>
        </w:rPr>
        <w:t>￥　　　　　　　　　円</w:t>
      </w:r>
      <w:r>
        <w:rPr>
          <w:rFonts w:hint="eastAsia"/>
          <w:sz w:val="32"/>
          <w:szCs w:val="28"/>
          <w:u w:val="single"/>
        </w:rPr>
        <w:t>【Ⅲ】</w:t>
      </w:r>
    </w:p>
    <w:p w14:paraId="3DA4A5E4" w14:textId="77777777" w:rsidR="00D8445A" w:rsidRPr="00D8445A" w:rsidRDefault="00D8445A" w:rsidP="00D0084E">
      <w:pPr>
        <w:jc w:val="left"/>
        <w:rPr>
          <w:sz w:val="32"/>
          <w:szCs w:val="28"/>
        </w:rPr>
      </w:pPr>
    </w:p>
    <w:p w14:paraId="5289AE7E" w14:textId="77777777" w:rsidR="00D8445A" w:rsidRDefault="00D8445A" w:rsidP="00D0084E">
      <w:pPr>
        <w:jc w:val="left"/>
        <w:rPr>
          <w:sz w:val="24"/>
          <w:u w:val="single"/>
        </w:rPr>
      </w:pPr>
    </w:p>
    <w:p w14:paraId="5EF892F6" w14:textId="77777777" w:rsidR="00D8445A" w:rsidRPr="00057B62" w:rsidRDefault="00D8445A" w:rsidP="00D0084E">
      <w:pPr>
        <w:jc w:val="left"/>
        <w:rPr>
          <w:sz w:val="24"/>
          <w:u w:val="single"/>
        </w:rPr>
      </w:pPr>
    </w:p>
    <w:p w14:paraId="0BB4A0C3" w14:textId="77777777" w:rsidR="00D0084E" w:rsidRPr="00057B62" w:rsidRDefault="00D0084E" w:rsidP="00D0084E">
      <w:pPr>
        <w:ind w:firstLineChars="1200" w:firstLine="2880"/>
        <w:jc w:val="left"/>
        <w:rPr>
          <w:sz w:val="24"/>
        </w:rPr>
      </w:pPr>
      <w:r w:rsidRPr="00057B62">
        <w:rPr>
          <w:rFonts w:hint="eastAsia"/>
          <w:sz w:val="24"/>
        </w:rPr>
        <w:t>上記について証明いたします。</w:t>
      </w:r>
    </w:p>
    <w:p w14:paraId="2B881C6D" w14:textId="77777777" w:rsidR="00D0084E" w:rsidRPr="00057B62" w:rsidRDefault="00D0084E" w:rsidP="00D0084E">
      <w:pPr>
        <w:jc w:val="left"/>
        <w:rPr>
          <w:sz w:val="24"/>
          <w:u w:val="single"/>
        </w:rPr>
      </w:pPr>
    </w:p>
    <w:p w14:paraId="1FB7554B" w14:textId="77777777" w:rsidR="00D0084E" w:rsidRPr="00057B62" w:rsidRDefault="00D0084E" w:rsidP="00D0084E">
      <w:pPr>
        <w:ind w:firstLineChars="1200" w:firstLine="2880"/>
        <w:jc w:val="left"/>
        <w:rPr>
          <w:sz w:val="24"/>
          <w:u w:val="single"/>
        </w:rPr>
      </w:pPr>
      <w:r w:rsidRPr="00057B62">
        <w:rPr>
          <w:rFonts w:hint="eastAsia"/>
          <w:sz w:val="24"/>
          <w:u w:val="single"/>
        </w:rPr>
        <w:t xml:space="preserve">会社名　　　　　　　　　　　　　　　　</w:t>
      </w:r>
    </w:p>
    <w:p w14:paraId="314F1CC7" w14:textId="77777777" w:rsidR="00D0084E" w:rsidRPr="00057B62" w:rsidRDefault="00D0084E" w:rsidP="00D0084E">
      <w:pPr>
        <w:jc w:val="left"/>
        <w:rPr>
          <w:sz w:val="24"/>
          <w:u w:val="single"/>
        </w:rPr>
      </w:pPr>
    </w:p>
    <w:p w14:paraId="430FD429" w14:textId="77777777" w:rsidR="00D0084E" w:rsidRPr="00057B62" w:rsidRDefault="00D0084E" w:rsidP="00D0084E">
      <w:pPr>
        <w:ind w:firstLineChars="1200" w:firstLine="2880"/>
        <w:jc w:val="left"/>
        <w:rPr>
          <w:sz w:val="24"/>
          <w:u w:val="single"/>
        </w:rPr>
      </w:pPr>
      <w:r w:rsidRPr="00057B62">
        <w:rPr>
          <w:rFonts w:hint="eastAsia"/>
          <w:sz w:val="24"/>
          <w:u w:val="single"/>
        </w:rPr>
        <w:t>代表者名　　　　　　　　　　　　　　　印</w:t>
      </w:r>
    </w:p>
    <w:p w14:paraId="13906985" w14:textId="77777777" w:rsidR="00D0084E" w:rsidRPr="00057B62" w:rsidRDefault="00D0084E" w:rsidP="00D0084E">
      <w:pPr>
        <w:widowControl/>
        <w:jc w:val="left"/>
        <w:rPr>
          <w:sz w:val="24"/>
        </w:rPr>
      </w:pPr>
      <w:r w:rsidRPr="00057B62">
        <w:rPr>
          <w:sz w:val="24"/>
        </w:rPr>
        <w:br w:type="page"/>
      </w:r>
    </w:p>
    <w:p w14:paraId="11CA8637" w14:textId="42BAF5E2" w:rsidR="00D0084E" w:rsidRPr="00057B62" w:rsidRDefault="00D0084E" w:rsidP="00D0084E">
      <w:pPr>
        <w:jc w:val="center"/>
        <w:rPr>
          <w:rFonts w:ascii="ＭＳ 明朝" w:eastAsia="ＭＳ 明朝"/>
        </w:rPr>
      </w:pPr>
      <w:r w:rsidRPr="00057B62">
        <w:rPr>
          <w:rFonts w:hAnsi="Century" w:cs="Times New Roman" w:hint="eastAsia"/>
        </w:rPr>
        <w:lastRenderedPageBreak/>
        <w:t xml:space="preserve">　　</w:t>
      </w:r>
      <w:r w:rsidRPr="00057B62">
        <w:rPr>
          <w:rFonts w:ascii="ＭＳ 明朝" w:eastAsia="ＭＳ 明朝" w:hint="eastAsia"/>
        </w:rPr>
        <w:t>令和</w:t>
      </w:r>
      <w:del w:id="19" w:author="つやま産業 支援センター" w:date="2022-03-30T18:39:00Z">
        <w:r w:rsidR="00C25773" w:rsidDel="001D4842">
          <w:rPr>
            <w:rFonts w:ascii="ＭＳ 明朝" w:eastAsia="ＭＳ 明朝" w:hint="eastAsia"/>
          </w:rPr>
          <w:delText>３</w:delText>
        </w:r>
      </w:del>
      <w:ins w:id="20" w:author="つやま産業 支援センター" w:date="2022-03-30T18:39:00Z">
        <w:r w:rsidR="001D4842">
          <w:rPr>
            <w:rFonts w:ascii="ＭＳ 明朝" w:eastAsia="ＭＳ 明朝" w:hint="eastAsia"/>
          </w:rPr>
          <w:t>４</w:t>
        </w:r>
      </w:ins>
      <w:r w:rsidRPr="00057B62">
        <w:rPr>
          <w:rFonts w:ascii="ＭＳ 明朝" w:eastAsia="ＭＳ 明朝" w:hint="eastAsia"/>
        </w:rPr>
        <w:t>年度つやま企業サポート事業付加価値化・事業転換サポート補助金</w:t>
      </w:r>
    </w:p>
    <w:p w14:paraId="7E58FB60" w14:textId="218BA77A" w:rsidR="00D0084E" w:rsidRPr="00057B62" w:rsidRDefault="00D0084E" w:rsidP="00D0084E">
      <w:pPr>
        <w:jc w:val="center"/>
        <w:rPr>
          <w:b/>
          <w:sz w:val="28"/>
        </w:rPr>
      </w:pPr>
      <w:r w:rsidRPr="00057B62">
        <w:rPr>
          <w:rFonts w:hint="eastAsia"/>
          <w:b/>
          <w:sz w:val="28"/>
        </w:rPr>
        <w:t>作業月報</w:t>
      </w:r>
    </w:p>
    <w:p w14:paraId="36B09945" w14:textId="77777777" w:rsidR="00D0084E" w:rsidRPr="00057B62" w:rsidRDefault="00D0084E" w:rsidP="00D0084E">
      <w:pPr>
        <w:wordWrap w:val="0"/>
        <w:jc w:val="right"/>
        <w:rPr>
          <w:sz w:val="24"/>
          <w:u w:val="single"/>
        </w:rPr>
      </w:pPr>
      <w:r w:rsidRPr="00057B62">
        <w:rPr>
          <w:rFonts w:hint="eastAsia"/>
          <w:sz w:val="24"/>
          <w:u w:val="single"/>
        </w:rPr>
        <w:t xml:space="preserve">　　　　月分</w:t>
      </w:r>
      <w:r w:rsidRPr="00057B62">
        <w:rPr>
          <w:rFonts w:hint="eastAsia"/>
          <w:sz w:val="24"/>
        </w:rPr>
        <w:t xml:space="preserve">　</w:t>
      </w:r>
    </w:p>
    <w:p w14:paraId="2FF4CE99" w14:textId="77777777" w:rsidR="00D0084E" w:rsidRPr="00057B62" w:rsidRDefault="00D0084E" w:rsidP="00D0084E">
      <w:pPr>
        <w:jc w:val="left"/>
        <w:rPr>
          <w:sz w:val="24"/>
          <w:u w:val="single"/>
        </w:rPr>
      </w:pPr>
    </w:p>
    <w:p w14:paraId="5DA697F3" w14:textId="77777777" w:rsidR="00D0084E" w:rsidRPr="00057B62" w:rsidRDefault="00D0084E" w:rsidP="00D0084E">
      <w:pPr>
        <w:jc w:val="left"/>
        <w:rPr>
          <w:sz w:val="24"/>
          <w:u w:val="single"/>
        </w:rPr>
      </w:pPr>
      <w:r w:rsidRPr="00057B62">
        <w:rPr>
          <w:rFonts w:hint="eastAsia"/>
          <w:sz w:val="24"/>
          <w:u w:val="single"/>
        </w:rPr>
        <w:t xml:space="preserve">作業者名　　　　　　　　　　　　</w:t>
      </w:r>
    </w:p>
    <w:p w14:paraId="5B203358" w14:textId="77777777" w:rsidR="00D0084E" w:rsidRPr="00057B62" w:rsidRDefault="00D0084E" w:rsidP="00D0084E">
      <w:pPr>
        <w:jc w:val="left"/>
        <w:rPr>
          <w:sz w:val="24"/>
        </w:rPr>
      </w:pPr>
    </w:p>
    <w:tbl>
      <w:tblPr>
        <w:tblStyle w:val="a9"/>
        <w:tblW w:w="9415" w:type="dxa"/>
        <w:tblLook w:val="04A0" w:firstRow="1" w:lastRow="0" w:firstColumn="1" w:lastColumn="0" w:noHBand="0" w:noVBand="1"/>
      </w:tblPr>
      <w:tblGrid>
        <w:gridCol w:w="483"/>
        <w:gridCol w:w="1682"/>
        <w:gridCol w:w="663"/>
        <w:gridCol w:w="1814"/>
        <w:gridCol w:w="483"/>
        <w:gridCol w:w="1814"/>
        <w:gridCol w:w="681"/>
        <w:gridCol w:w="1795"/>
      </w:tblGrid>
      <w:tr w:rsidR="00057B62" w:rsidRPr="00057B62" w14:paraId="66F7BED6" w14:textId="77777777" w:rsidTr="00746295">
        <w:trPr>
          <w:trHeight w:val="611"/>
        </w:trPr>
        <w:tc>
          <w:tcPr>
            <w:tcW w:w="484" w:type="dxa"/>
            <w:vAlign w:val="center"/>
          </w:tcPr>
          <w:p w14:paraId="7D5EB0A6" w14:textId="77777777" w:rsidR="00D0084E" w:rsidRPr="00057B62" w:rsidRDefault="00D0084E" w:rsidP="00746295">
            <w:pPr>
              <w:jc w:val="center"/>
              <w:rPr>
                <w:sz w:val="20"/>
              </w:rPr>
            </w:pPr>
            <w:r w:rsidRPr="00057B62">
              <w:rPr>
                <w:rFonts w:hint="eastAsia"/>
                <w:sz w:val="20"/>
              </w:rPr>
              <w:t>日</w:t>
            </w:r>
          </w:p>
        </w:tc>
        <w:tc>
          <w:tcPr>
            <w:tcW w:w="1685" w:type="dxa"/>
            <w:vAlign w:val="center"/>
          </w:tcPr>
          <w:p w14:paraId="34ABCFE9" w14:textId="77777777" w:rsidR="00D0084E" w:rsidRPr="00057B62" w:rsidRDefault="00D0084E" w:rsidP="00746295">
            <w:pPr>
              <w:jc w:val="center"/>
              <w:rPr>
                <w:sz w:val="20"/>
              </w:rPr>
            </w:pPr>
            <w:r w:rsidRPr="00057B62">
              <w:rPr>
                <w:rFonts w:hint="eastAsia"/>
                <w:sz w:val="20"/>
              </w:rPr>
              <w:t>作業時間</w:t>
            </w:r>
          </w:p>
        </w:tc>
        <w:tc>
          <w:tcPr>
            <w:tcW w:w="663" w:type="dxa"/>
            <w:vAlign w:val="center"/>
          </w:tcPr>
          <w:p w14:paraId="3E53DE02" w14:textId="77777777" w:rsidR="00D0084E" w:rsidRPr="00057B62" w:rsidRDefault="00D0084E" w:rsidP="00746295">
            <w:pPr>
              <w:jc w:val="center"/>
              <w:rPr>
                <w:sz w:val="20"/>
              </w:rPr>
            </w:pPr>
            <w:r w:rsidRPr="00057B62">
              <w:rPr>
                <w:rFonts w:hint="eastAsia"/>
                <w:sz w:val="20"/>
              </w:rPr>
              <w:t>従事時間</w:t>
            </w:r>
          </w:p>
        </w:tc>
        <w:tc>
          <w:tcPr>
            <w:tcW w:w="1816" w:type="dxa"/>
            <w:vAlign w:val="center"/>
          </w:tcPr>
          <w:p w14:paraId="3278CDB1" w14:textId="77777777" w:rsidR="00D0084E" w:rsidRPr="00057B62" w:rsidRDefault="00D0084E" w:rsidP="00746295">
            <w:pPr>
              <w:jc w:val="center"/>
              <w:rPr>
                <w:sz w:val="20"/>
              </w:rPr>
            </w:pPr>
            <w:r w:rsidRPr="00057B62">
              <w:rPr>
                <w:rFonts w:hint="eastAsia"/>
                <w:sz w:val="20"/>
              </w:rPr>
              <w:t>内容</w:t>
            </w:r>
          </w:p>
        </w:tc>
        <w:tc>
          <w:tcPr>
            <w:tcW w:w="473" w:type="dxa"/>
            <w:vAlign w:val="center"/>
          </w:tcPr>
          <w:p w14:paraId="5F77C668" w14:textId="77777777" w:rsidR="00D0084E" w:rsidRPr="00057B62" w:rsidRDefault="00D0084E" w:rsidP="00746295">
            <w:pPr>
              <w:jc w:val="center"/>
              <w:rPr>
                <w:sz w:val="20"/>
              </w:rPr>
            </w:pPr>
            <w:r w:rsidRPr="00057B62">
              <w:rPr>
                <w:rFonts w:hint="eastAsia"/>
                <w:sz w:val="20"/>
              </w:rPr>
              <w:t>日</w:t>
            </w:r>
          </w:p>
        </w:tc>
        <w:tc>
          <w:tcPr>
            <w:tcW w:w="1816" w:type="dxa"/>
            <w:vAlign w:val="center"/>
          </w:tcPr>
          <w:p w14:paraId="11036C16" w14:textId="77777777" w:rsidR="00D0084E" w:rsidRPr="00057B62" w:rsidRDefault="00D0084E" w:rsidP="00746295">
            <w:pPr>
              <w:jc w:val="center"/>
              <w:rPr>
                <w:sz w:val="20"/>
              </w:rPr>
            </w:pPr>
            <w:r w:rsidRPr="00057B62">
              <w:rPr>
                <w:rFonts w:hint="eastAsia"/>
                <w:sz w:val="20"/>
              </w:rPr>
              <w:t>作業時間</w:t>
            </w:r>
          </w:p>
        </w:tc>
        <w:tc>
          <w:tcPr>
            <w:tcW w:w="681" w:type="dxa"/>
            <w:vAlign w:val="center"/>
          </w:tcPr>
          <w:p w14:paraId="4B563579" w14:textId="77777777" w:rsidR="00D0084E" w:rsidRPr="00057B62" w:rsidRDefault="00D0084E" w:rsidP="00746295">
            <w:pPr>
              <w:jc w:val="center"/>
              <w:rPr>
                <w:sz w:val="20"/>
              </w:rPr>
            </w:pPr>
            <w:r w:rsidRPr="00057B62">
              <w:rPr>
                <w:rFonts w:hint="eastAsia"/>
                <w:sz w:val="20"/>
              </w:rPr>
              <w:t>従事時間</w:t>
            </w:r>
          </w:p>
        </w:tc>
        <w:tc>
          <w:tcPr>
            <w:tcW w:w="1797" w:type="dxa"/>
            <w:vAlign w:val="center"/>
          </w:tcPr>
          <w:p w14:paraId="454E469D" w14:textId="77777777" w:rsidR="00D0084E" w:rsidRPr="00057B62" w:rsidRDefault="00D0084E" w:rsidP="00746295">
            <w:pPr>
              <w:jc w:val="center"/>
              <w:rPr>
                <w:sz w:val="20"/>
              </w:rPr>
            </w:pPr>
            <w:r w:rsidRPr="00057B62">
              <w:rPr>
                <w:rFonts w:hint="eastAsia"/>
                <w:sz w:val="20"/>
              </w:rPr>
              <w:t>内容</w:t>
            </w:r>
          </w:p>
        </w:tc>
      </w:tr>
      <w:tr w:rsidR="00057B62" w:rsidRPr="00057B62" w14:paraId="09D66A51" w14:textId="77777777" w:rsidTr="00746295">
        <w:trPr>
          <w:trHeight w:val="547"/>
        </w:trPr>
        <w:tc>
          <w:tcPr>
            <w:tcW w:w="484" w:type="dxa"/>
            <w:vAlign w:val="center"/>
          </w:tcPr>
          <w:p w14:paraId="496114B9" w14:textId="77777777" w:rsidR="00D0084E" w:rsidRPr="00057B62" w:rsidRDefault="00D0084E" w:rsidP="00746295">
            <w:pPr>
              <w:jc w:val="center"/>
              <w:rPr>
                <w:sz w:val="24"/>
              </w:rPr>
            </w:pPr>
            <w:r w:rsidRPr="00057B62">
              <w:rPr>
                <w:rFonts w:hint="eastAsia"/>
                <w:sz w:val="24"/>
              </w:rPr>
              <w:t>1</w:t>
            </w:r>
          </w:p>
        </w:tc>
        <w:tc>
          <w:tcPr>
            <w:tcW w:w="1685" w:type="dxa"/>
            <w:vAlign w:val="center"/>
          </w:tcPr>
          <w:p w14:paraId="2C64D626" w14:textId="77777777" w:rsidR="00D0084E" w:rsidRPr="00057B62" w:rsidRDefault="00D0084E" w:rsidP="00746295">
            <w:pPr>
              <w:jc w:val="center"/>
              <w:rPr>
                <w:sz w:val="20"/>
              </w:rPr>
            </w:pPr>
            <w:r w:rsidRPr="00057B62">
              <w:rPr>
                <w:rFonts w:hint="eastAsia"/>
                <w:sz w:val="20"/>
              </w:rPr>
              <w:t>～</w:t>
            </w:r>
          </w:p>
        </w:tc>
        <w:tc>
          <w:tcPr>
            <w:tcW w:w="663" w:type="dxa"/>
            <w:vAlign w:val="center"/>
          </w:tcPr>
          <w:p w14:paraId="33783A96" w14:textId="77777777" w:rsidR="00D0084E" w:rsidRPr="00057B62" w:rsidRDefault="00D0084E" w:rsidP="00746295">
            <w:pPr>
              <w:jc w:val="center"/>
              <w:rPr>
                <w:sz w:val="20"/>
              </w:rPr>
            </w:pPr>
          </w:p>
        </w:tc>
        <w:tc>
          <w:tcPr>
            <w:tcW w:w="1816" w:type="dxa"/>
            <w:vAlign w:val="center"/>
          </w:tcPr>
          <w:p w14:paraId="266C4A9C" w14:textId="77777777" w:rsidR="00D0084E" w:rsidRPr="00057B62" w:rsidRDefault="00D0084E" w:rsidP="00746295">
            <w:pPr>
              <w:jc w:val="left"/>
              <w:rPr>
                <w:sz w:val="20"/>
              </w:rPr>
            </w:pPr>
          </w:p>
        </w:tc>
        <w:tc>
          <w:tcPr>
            <w:tcW w:w="473" w:type="dxa"/>
            <w:vAlign w:val="center"/>
          </w:tcPr>
          <w:p w14:paraId="23770C67" w14:textId="77777777" w:rsidR="00D0084E" w:rsidRPr="00057B62" w:rsidRDefault="00D0084E" w:rsidP="00746295">
            <w:pPr>
              <w:jc w:val="center"/>
              <w:rPr>
                <w:sz w:val="24"/>
              </w:rPr>
            </w:pPr>
            <w:r w:rsidRPr="00057B62">
              <w:rPr>
                <w:rFonts w:hint="eastAsia"/>
                <w:sz w:val="24"/>
              </w:rPr>
              <w:t>17</w:t>
            </w:r>
          </w:p>
        </w:tc>
        <w:tc>
          <w:tcPr>
            <w:tcW w:w="1816" w:type="dxa"/>
            <w:vAlign w:val="center"/>
          </w:tcPr>
          <w:p w14:paraId="29239B12" w14:textId="77777777" w:rsidR="00D0084E" w:rsidRPr="00057B62" w:rsidRDefault="00D0084E" w:rsidP="00746295">
            <w:pPr>
              <w:jc w:val="center"/>
              <w:rPr>
                <w:sz w:val="20"/>
              </w:rPr>
            </w:pPr>
            <w:r w:rsidRPr="00057B62">
              <w:rPr>
                <w:rFonts w:hint="eastAsia"/>
                <w:sz w:val="20"/>
              </w:rPr>
              <w:t>～</w:t>
            </w:r>
          </w:p>
        </w:tc>
        <w:tc>
          <w:tcPr>
            <w:tcW w:w="681" w:type="dxa"/>
            <w:vAlign w:val="center"/>
          </w:tcPr>
          <w:p w14:paraId="5600B83C" w14:textId="77777777" w:rsidR="00D0084E" w:rsidRPr="00057B62" w:rsidRDefault="00D0084E" w:rsidP="00746295">
            <w:pPr>
              <w:jc w:val="center"/>
              <w:rPr>
                <w:sz w:val="20"/>
              </w:rPr>
            </w:pPr>
          </w:p>
        </w:tc>
        <w:tc>
          <w:tcPr>
            <w:tcW w:w="1797" w:type="dxa"/>
            <w:vAlign w:val="center"/>
          </w:tcPr>
          <w:p w14:paraId="74A8C690" w14:textId="77777777" w:rsidR="00D0084E" w:rsidRPr="00057B62" w:rsidRDefault="00D0084E" w:rsidP="00746295">
            <w:pPr>
              <w:jc w:val="left"/>
              <w:rPr>
                <w:sz w:val="20"/>
              </w:rPr>
            </w:pPr>
          </w:p>
        </w:tc>
      </w:tr>
      <w:tr w:rsidR="00057B62" w:rsidRPr="00057B62" w14:paraId="5055ADD9" w14:textId="77777777" w:rsidTr="00746295">
        <w:trPr>
          <w:trHeight w:val="556"/>
        </w:trPr>
        <w:tc>
          <w:tcPr>
            <w:tcW w:w="484" w:type="dxa"/>
            <w:vAlign w:val="center"/>
          </w:tcPr>
          <w:p w14:paraId="01B95D67" w14:textId="77777777" w:rsidR="00D0084E" w:rsidRPr="00057B62" w:rsidRDefault="00D0084E" w:rsidP="00746295">
            <w:pPr>
              <w:jc w:val="center"/>
              <w:rPr>
                <w:sz w:val="24"/>
              </w:rPr>
            </w:pPr>
            <w:r w:rsidRPr="00057B62">
              <w:rPr>
                <w:rFonts w:hint="eastAsia"/>
                <w:sz w:val="24"/>
              </w:rPr>
              <w:t>2</w:t>
            </w:r>
          </w:p>
        </w:tc>
        <w:tc>
          <w:tcPr>
            <w:tcW w:w="1685" w:type="dxa"/>
            <w:vAlign w:val="center"/>
          </w:tcPr>
          <w:p w14:paraId="3F40DFD5" w14:textId="77777777" w:rsidR="00D0084E" w:rsidRPr="00057B62" w:rsidRDefault="00D0084E" w:rsidP="00746295">
            <w:pPr>
              <w:jc w:val="center"/>
              <w:rPr>
                <w:sz w:val="20"/>
              </w:rPr>
            </w:pPr>
            <w:r w:rsidRPr="00057B62">
              <w:rPr>
                <w:rFonts w:hint="eastAsia"/>
                <w:sz w:val="20"/>
              </w:rPr>
              <w:t>～</w:t>
            </w:r>
          </w:p>
        </w:tc>
        <w:tc>
          <w:tcPr>
            <w:tcW w:w="663" w:type="dxa"/>
            <w:vAlign w:val="center"/>
          </w:tcPr>
          <w:p w14:paraId="36D7B6B0" w14:textId="77777777" w:rsidR="00D0084E" w:rsidRPr="00057B62" w:rsidRDefault="00D0084E" w:rsidP="00746295">
            <w:pPr>
              <w:jc w:val="center"/>
              <w:rPr>
                <w:sz w:val="20"/>
              </w:rPr>
            </w:pPr>
          </w:p>
        </w:tc>
        <w:tc>
          <w:tcPr>
            <w:tcW w:w="1816" w:type="dxa"/>
            <w:vAlign w:val="center"/>
          </w:tcPr>
          <w:p w14:paraId="0C885349" w14:textId="77777777" w:rsidR="00D0084E" w:rsidRPr="00057B62" w:rsidRDefault="00D0084E" w:rsidP="00746295">
            <w:pPr>
              <w:jc w:val="left"/>
              <w:rPr>
                <w:sz w:val="20"/>
              </w:rPr>
            </w:pPr>
          </w:p>
        </w:tc>
        <w:tc>
          <w:tcPr>
            <w:tcW w:w="473" w:type="dxa"/>
            <w:vAlign w:val="center"/>
          </w:tcPr>
          <w:p w14:paraId="64EFC6B9" w14:textId="77777777" w:rsidR="00D0084E" w:rsidRPr="00057B62" w:rsidRDefault="00D0084E" w:rsidP="00746295">
            <w:pPr>
              <w:jc w:val="center"/>
              <w:rPr>
                <w:sz w:val="24"/>
              </w:rPr>
            </w:pPr>
            <w:r w:rsidRPr="00057B62">
              <w:rPr>
                <w:rFonts w:hint="eastAsia"/>
                <w:sz w:val="24"/>
              </w:rPr>
              <w:t>18</w:t>
            </w:r>
          </w:p>
        </w:tc>
        <w:tc>
          <w:tcPr>
            <w:tcW w:w="1816" w:type="dxa"/>
            <w:vAlign w:val="center"/>
          </w:tcPr>
          <w:p w14:paraId="5DA791AE" w14:textId="77777777" w:rsidR="00D0084E" w:rsidRPr="00057B62" w:rsidRDefault="00D0084E" w:rsidP="00746295">
            <w:pPr>
              <w:jc w:val="center"/>
              <w:rPr>
                <w:sz w:val="20"/>
              </w:rPr>
            </w:pPr>
            <w:r w:rsidRPr="00057B62">
              <w:rPr>
                <w:rFonts w:hint="eastAsia"/>
                <w:sz w:val="20"/>
              </w:rPr>
              <w:t>～</w:t>
            </w:r>
          </w:p>
        </w:tc>
        <w:tc>
          <w:tcPr>
            <w:tcW w:w="681" w:type="dxa"/>
            <w:vAlign w:val="center"/>
          </w:tcPr>
          <w:p w14:paraId="008C9E53" w14:textId="77777777" w:rsidR="00D0084E" w:rsidRPr="00057B62" w:rsidRDefault="00D0084E" w:rsidP="00746295">
            <w:pPr>
              <w:jc w:val="center"/>
              <w:rPr>
                <w:sz w:val="20"/>
              </w:rPr>
            </w:pPr>
          </w:p>
        </w:tc>
        <w:tc>
          <w:tcPr>
            <w:tcW w:w="1797" w:type="dxa"/>
            <w:vAlign w:val="center"/>
          </w:tcPr>
          <w:p w14:paraId="2DA28F06" w14:textId="77777777" w:rsidR="00D0084E" w:rsidRPr="00057B62" w:rsidRDefault="00D0084E" w:rsidP="00746295">
            <w:pPr>
              <w:jc w:val="left"/>
              <w:rPr>
                <w:sz w:val="20"/>
              </w:rPr>
            </w:pPr>
          </w:p>
        </w:tc>
      </w:tr>
      <w:tr w:rsidR="00057B62" w:rsidRPr="00057B62" w14:paraId="05D87606" w14:textId="77777777" w:rsidTr="00746295">
        <w:trPr>
          <w:trHeight w:val="564"/>
        </w:trPr>
        <w:tc>
          <w:tcPr>
            <w:tcW w:w="484" w:type="dxa"/>
            <w:vAlign w:val="center"/>
          </w:tcPr>
          <w:p w14:paraId="01FB4CEB" w14:textId="77777777" w:rsidR="00D0084E" w:rsidRPr="00057B62" w:rsidRDefault="00D0084E" w:rsidP="00746295">
            <w:pPr>
              <w:jc w:val="center"/>
              <w:rPr>
                <w:sz w:val="24"/>
              </w:rPr>
            </w:pPr>
            <w:r w:rsidRPr="00057B62">
              <w:rPr>
                <w:rFonts w:hint="eastAsia"/>
                <w:sz w:val="24"/>
              </w:rPr>
              <w:t>3</w:t>
            </w:r>
          </w:p>
        </w:tc>
        <w:tc>
          <w:tcPr>
            <w:tcW w:w="1685" w:type="dxa"/>
            <w:vAlign w:val="center"/>
          </w:tcPr>
          <w:p w14:paraId="20C27E88" w14:textId="77777777" w:rsidR="00D0084E" w:rsidRPr="00057B62" w:rsidRDefault="00D0084E" w:rsidP="00746295">
            <w:pPr>
              <w:jc w:val="center"/>
              <w:rPr>
                <w:sz w:val="20"/>
              </w:rPr>
            </w:pPr>
            <w:r w:rsidRPr="00057B62">
              <w:rPr>
                <w:rFonts w:hint="eastAsia"/>
                <w:sz w:val="20"/>
              </w:rPr>
              <w:t>～</w:t>
            </w:r>
          </w:p>
        </w:tc>
        <w:tc>
          <w:tcPr>
            <w:tcW w:w="663" w:type="dxa"/>
            <w:vAlign w:val="center"/>
          </w:tcPr>
          <w:p w14:paraId="607CF2DC" w14:textId="77777777" w:rsidR="00D0084E" w:rsidRPr="00057B62" w:rsidRDefault="00D0084E" w:rsidP="00746295">
            <w:pPr>
              <w:jc w:val="center"/>
              <w:rPr>
                <w:sz w:val="20"/>
              </w:rPr>
            </w:pPr>
          </w:p>
        </w:tc>
        <w:tc>
          <w:tcPr>
            <w:tcW w:w="1816" w:type="dxa"/>
            <w:vAlign w:val="center"/>
          </w:tcPr>
          <w:p w14:paraId="347DCF65" w14:textId="77777777" w:rsidR="00D0084E" w:rsidRPr="00057B62" w:rsidRDefault="00D0084E" w:rsidP="00746295">
            <w:pPr>
              <w:jc w:val="left"/>
              <w:rPr>
                <w:sz w:val="20"/>
              </w:rPr>
            </w:pPr>
          </w:p>
        </w:tc>
        <w:tc>
          <w:tcPr>
            <w:tcW w:w="473" w:type="dxa"/>
            <w:vAlign w:val="center"/>
          </w:tcPr>
          <w:p w14:paraId="598A17A1" w14:textId="77777777" w:rsidR="00D0084E" w:rsidRPr="00057B62" w:rsidRDefault="00D0084E" w:rsidP="00746295">
            <w:pPr>
              <w:jc w:val="center"/>
              <w:rPr>
                <w:sz w:val="24"/>
              </w:rPr>
            </w:pPr>
            <w:r w:rsidRPr="00057B62">
              <w:rPr>
                <w:rFonts w:hint="eastAsia"/>
                <w:sz w:val="24"/>
              </w:rPr>
              <w:t>19</w:t>
            </w:r>
          </w:p>
        </w:tc>
        <w:tc>
          <w:tcPr>
            <w:tcW w:w="1816" w:type="dxa"/>
            <w:vAlign w:val="center"/>
          </w:tcPr>
          <w:p w14:paraId="21B94F56" w14:textId="77777777" w:rsidR="00D0084E" w:rsidRPr="00057B62" w:rsidRDefault="00D0084E" w:rsidP="00746295">
            <w:pPr>
              <w:jc w:val="center"/>
              <w:rPr>
                <w:sz w:val="20"/>
              </w:rPr>
            </w:pPr>
            <w:r w:rsidRPr="00057B62">
              <w:rPr>
                <w:rFonts w:hint="eastAsia"/>
                <w:sz w:val="20"/>
              </w:rPr>
              <w:t>～</w:t>
            </w:r>
          </w:p>
        </w:tc>
        <w:tc>
          <w:tcPr>
            <w:tcW w:w="681" w:type="dxa"/>
            <w:vAlign w:val="center"/>
          </w:tcPr>
          <w:p w14:paraId="5D255388" w14:textId="77777777" w:rsidR="00D0084E" w:rsidRPr="00057B62" w:rsidRDefault="00D0084E" w:rsidP="00746295">
            <w:pPr>
              <w:jc w:val="center"/>
              <w:rPr>
                <w:sz w:val="20"/>
              </w:rPr>
            </w:pPr>
          </w:p>
        </w:tc>
        <w:tc>
          <w:tcPr>
            <w:tcW w:w="1797" w:type="dxa"/>
            <w:vAlign w:val="center"/>
          </w:tcPr>
          <w:p w14:paraId="7C027892" w14:textId="77777777" w:rsidR="00D0084E" w:rsidRPr="00057B62" w:rsidRDefault="00D0084E" w:rsidP="00746295">
            <w:pPr>
              <w:jc w:val="left"/>
              <w:rPr>
                <w:sz w:val="20"/>
              </w:rPr>
            </w:pPr>
          </w:p>
        </w:tc>
      </w:tr>
      <w:tr w:rsidR="00057B62" w:rsidRPr="00057B62" w14:paraId="00594FB7" w14:textId="77777777" w:rsidTr="00746295">
        <w:trPr>
          <w:trHeight w:val="544"/>
        </w:trPr>
        <w:tc>
          <w:tcPr>
            <w:tcW w:w="484" w:type="dxa"/>
            <w:vAlign w:val="center"/>
          </w:tcPr>
          <w:p w14:paraId="5C3476C1" w14:textId="77777777" w:rsidR="00D0084E" w:rsidRPr="00057B62" w:rsidRDefault="00D0084E" w:rsidP="00746295">
            <w:pPr>
              <w:jc w:val="center"/>
              <w:rPr>
                <w:sz w:val="24"/>
              </w:rPr>
            </w:pPr>
            <w:r w:rsidRPr="00057B62">
              <w:rPr>
                <w:rFonts w:hint="eastAsia"/>
                <w:sz w:val="24"/>
              </w:rPr>
              <w:t>4</w:t>
            </w:r>
          </w:p>
        </w:tc>
        <w:tc>
          <w:tcPr>
            <w:tcW w:w="1685" w:type="dxa"/>
            <w:vAlign w:val="center"/>
          </w:tcPr>
          <w:p w14:paraId="63BCBB41" w14:textId="77777777" w:rsidR="00D0084E" w:rsidRPr="00057B62" w:rsidRDefault="00D0084E" w:rsidP="00746295">
            <w:pPr>
              <w:jc w:val="center"/>
              <w:rPr>
                <w:sz w:val="20"/>
              </w:rPr>
            </w:pPr>
            <w:r w:rsidRPr="00057B62">
              <w:rPr>
                <w:rFonts w:hint="eastAsia"/>
                <w:sz w:val="20"/>
              </w:rPr>
              <w:t>～</w:t>
            </w:r>
          </w:p>
        </w:tc>
        <w:tc>
          <w:tcPr>
            <w:tcW w:w="663" w:type="dxa"/>
            <w:vAlign w:val="center"/>
          </w:tcPr>
          <w:p w14:paraId="5A689117" w14:textId="77777777" w:rsidR="00D0084E" w:rsidRPr="00057B62" w:rsidRDefault="00D0084E" w:rsidP="00746295">
            <w:pPr>
              <w:jc w:val="center"/>
              <w:rPr>
                <w:sz w:val="20"/>
              </w:rPr>
            </w:pPr>
          </w:p>
        </w:tc>
        <w:tc>
          <w:tcPr>
            <w:tcW w:w="1816" w:type="dxa"/>
            <w:vAlign w:val="center"/>
          </w:tcPr>
          <w:p w14:paraId="78930F72" w14:textId="77777777" w:rsidR="00D0084E" w:rsidRPr="00057B62" w:rsidRDefault="00D0084E" w:rsidP="00746295">
            <w:pPr>
              <w:jc w:val="left"/>
              <w:rPr>
                <w:sz w:val="20"/>
              </w:rPr>
            </w:pPr>
          </w:p>
        </w:tc>
        <w:tc>
          <w:tcPr>
            <w:tcW w:w="473" w:type="dxa"/>
            <w:vAlign w:val="center"/>
          </w:tcPr>
          <w:p w14:paraId="3CC47E6D" w14:textId="77777777" w:rsidR="00D0084E" w:rsidRPr="00057B62" w:rsidRDefault="00D0084E" w:rsidP="00746295">
            <w:pPr>
              <w:jc w:val="center"/>
              <w:rPr>
                <w:sz w:val="24"/>
              </w:rPr>
            </w:pPr>
            <w:r w:rsidRPr="00057B62">
              <w:rPr>
                <w:rFonts w:hint="eastAsia"/>
                <w:sz w:val="24"/>
              </w:rPr>
              <w:t>20</w:t>
            </w:r>
          </w:p>
        </w:tc>
        <w:tc>
          <w:tcPr>
            <w:tcW w:w="1816" w:type="dxa"/>
            <w:vAlign w:val="center"/>
          </w:tcPr>
          <w:p w14:paraId="5932F8BB" w14:textId="77777777" w:rsidR="00D0084E" w:rsidRPr="00057B62" w:rsidRDefault="00D0084E" w:rsidP="00746295">
            <w:pPr>
              <w:jc w:val="center"/>
              <w:rPr>
                <w:sz w:val="20"/>
              </w:rPr>
            </w:pPr>
            <w:r w:rsidRPr="00057B62">
              <w:rPr>
                <w:rFonts w:hint="eastAsia"/>
                <w:sz w:val="20"/>
              </w:rPr>
              <w:t>～</w:t>
            </w:r>
          </w:p>
        </w:tc>
        <w:tc>
          <w:tcPr>
            <w:tcW w:w="681" w:type="dxa"/>
            <w:vAlign w:val="center"/>
          </w:tcPr>
          <w:p w14:paraId="137D15AC" w14:textId="77777777" w:rsidR="00D0084E" w:rsidRPr="00057B62" w:rsidRDefault="00D0084E" w:rsidP="00746295">
            <w:pPr>
              <w:jc w:val="center"/>
              <w:rPr>
                <w:sz w:val="20"/>
              </w:rPr>
            </w:pPr>
          </w:p>
        </w:tc>
        <w:tc>
          <w:tcPr>
            <w:tcW w:w="1797" w:type="dxa"/>
            <w:vAlign w:val="center"/>
          </w:tcPr>
          <w:p w14:paraId="40B52500" w14:textId="77777777" w:rsidR="00D0084E" w:rsidRPr="00057B62" w:rsidRDefault="00D0084E" w:rsidP="00746295">
            <w:pPr>
              <w:jc w:val="left"/>
              <w:rPr>
                <w:sz w:val="20"/>
              </w:rPr>
            </w:pPr>
          </w:p>
        </w:tc>
      </w:tr>
      <w:tr w:rsidR="00057B62" w:rsidRPr="00057B62" w14:paraId="034FE06C" w14:textId="77777777" w:rsidTr="00746295">
        <w:trPr>
          <w:trHeight w:val="580"/>
        </w:trPr>
        <w:tc>
          <w:tcPr>
            <w:tcW w:w="484" w:type="dxa"/>
            <w:vAlign w:val="center"/>
          </w:tcPr>
          <w:p w14:paraId="7D53C35E" w14:textId="77777777" w:rsidR="00D0084E" w:rsidRPr="00057B62" w:rsidRDefault="00D0084E" w:rsidP="00746295">
            <w:pPr>
              <w:jc w:val="center"/>
              <w:rPr>
                <w:sz w:val="24"/>
              </w:rPr>
            </w:pPr>
            <w:r w:rsidRPr="00057B62">
              <w:rPr>
                <w:rFonts w:hint="eastAsia"/>
                <w:sz w:val="24"/>
              </w:rPr>
              <w:t>5</w:t>
            </w:r>
          </w:p>
        </w:tc>
        <w:tc>
          <w:tcPr>
            <w:tcW w:w="1685" w:type="dxa"/>
            <w:vAlign w:val="center"/>
          </w:tcPr>
          <w:p w14:paraId="117AED95" w14:textId="77777777" w:rsidR="00D0084E" w:rsidRPr="00057B62" w:rsidRDefault="00D0084E" w:rsidP="00746295">
            <w:pPr>
              <w:jc w:val="center"/>
              <w:rPr>
                <w:sz w:val="20"/>
              </w:rPr>
            </w:pPr>
            <w:r w:rsidRPr="00057B62">
              <w:rPr>
                <w:rFonts w:hint="eastAsia"/>
                <w:sz w:val="20"/>
              </w:rPr>
              <w:t>～</w:t>
            </w:r>
          </w:p>
        </w:tc>
        <w:tc>
          <w:tcPr>
            <w:tcW w:w="663" w:type="dxa"/>
            <w:vAlign w:val="center"/>
          </w:tcPr>
          <w:p w14:paraId="33F9155E" w14:textId="77777777" w:rsidR="00D0084E" w:rsidRPr="00057B62" w:rsidRDefault="00D0084E" w:rsidP="00746295">
            <w:pPr>
              <w:jc w:val="center"/>
              <w:rPr>
                <w:sz w:val="20"/>
              </w:rPr>
            </w:pPr>
          </w:p>
        </w:tc>
        <w:tc>
          <w:tcPr>
            <w:tcW w:w="1816" w:type="dxa"/>
            <w:vAlign w:val="center"/>
          </w:tcPr>
          <w:p w14:paraId="75B57F60" w14:textId="77777777" w:rsidR="00D0084E" w:rsidRPr="00057B62" w:rsidRDefault="00D0084E" w:rsidP="00746295">
            <w:pPr>
              <w:jc w:val="left"/>
              <w:rPr>
                <w:sz w:val="20"/>
              </w:rPr>
            </w:pPr>
          </w:p>
        </w:tc>
        <w:tc>
          <w:tcPr>
            <w:tcW w:w="473" w:type="dxa"/>
            <w:vAlign w:val="center"/>
          </w:tcPr>
          <w:p w14:paraId="4EE489F9" w14:textId="77777777" w:rsidR="00D0084E" w:rsidRPr="00057B62" w:rsidRDefault="00D0084E" w:rsidP="00746295">
            <w:pPr>
              <w:jc w:val="center"/>
              <w:rPr>
                <w:sz w:val="24"/>
              </w:rPr>
            </w:pPr>
            <w:r w:rsidRPr="00057B62">
              <w:rPr>
                <w:rFonts w:hint="eastAsia"/>
                <w:sz w:val="24"/>
              </w:rPr>
              <w:t>21</w:t>
            </w:r>
          </w:p>
        </w:tc>
        <w:tc>
          <w:tcPr>
            <w:tcW w:w="1816" w:type="dxa"/>
            <w:vAlign w:val="center"/>
          </w:tcPr>
          <w:p w14:paraId="308DF84A" w14:textId="77777777" w:rsidR="00D0084E" w:rsidRPr="00057B62" w:rsidRDefault="00D0084E" w:rsidP="00746295">
            <w:pPr>
              <w:jc w:val="center"/>
              <w:rPr>
                <w:sz w:val="20"/>
              </w:rPr>
            </w:pPr>
            <w:r w:rsidRPr="00057B62">
              <w:rPr>
                <w:rFonts w:hint="eastAsia"/>
                <w:sz w:val="20"/>
              </w:rPr>
              <w:t>～</w:t>
            </w:r>
          </w:p>
        </w:tc>
        <w:tc>
          <w:tcPr>
            <w:tcW w:w="681" w:type="dxa"/>
            <w:vAlign w:val="center"/>
          </w:tcPr>
          <w:p w14:paraId="517AF8C3" w14:textId="77777777" w:rsidR="00D0084E" w:rsidRPr="00057B62" w:rsidRDefault="00D0084E" w:rsidP="00746295">
            <w:pPr>
              <w:jc w:val="center"/>
              <w:rPr>
                <w:sz w:val="20"/>
              </w:rPr>
            </w:pPr>
          </w:p>
        </w:tc>
        <w:tc>
          <w:tcPr>
            <w:tcW w:w="1797" w:type="dxa"/>
            <w:vAlign w:val="center"/>
          </w:tcPr>
          <w:p w14:paraId="75A62E6C" w14:textId="77777777" w:rsidR="00D0084E" w:rsidRPr="00057B62" w:rsidRDefault="00D0084E" w:rsidP="00746295">
            <w:pPr>
              <w:jc w:val="left"/>
              <w:rPr>
                <w:sz w:val="20"/>
              </w:rPr>
            </w:pPr>
          </w:p>
        </w:tc>
      </w:tr>
      <w:tr w:rsidR="00057B62" w:rsidRPr="00057B62" w14:paraId="5387C7EE" w14:textId="77777777" w:rsidTr="00746295">
        <w:trPr>
          <w:trHeight w:val="546"/>
        </w:trPr>
        <w:tc>
          <w:tcPr>
            <w:tcW w:w="484" w:type="dxa"/>
            <w:vAlign w:val="center"/>
          </w:tcPr>
          <w:p w14:paraId="2A613407" w14:textId="77777777" w:rsidR="00D0084E" w:rsidRPr="00057B62" w:rsidRDefault="00D0084E" w:rsidP="00746295">
            <w:pPr>
              <w:jc w:val="center"/>
              <w:rPr>
                <w:sz w:val="24"/>
              </w:rPr>
            </w:pPr>
            <w:r w:rsidRPr="00057B62">
              <w:rPr>
                <w:rFonts w:hint="eastAsia"/>
                <w:sz w:val="24"/>
              </w:rPr>
              <w:t>6</w:t>
            </w:r>
          </w:p>
        </w:tc>
        <w:tc>
          <w:tcPr>
            <w:tcW w:w="1685" w:type="dxa"/>
            <w:vAlign w:val="center"/>
          </w:tcPr>
          <w:p w14:paraId="6E15AB23" w14:textId="77777777" w:rsidR="00D0084E" w:rsidRPr="00057B62" w:rsidRDefault="00D0084E" w:rsidP="00746295">
            <w:pPr>
              <w:jc w:val="center"/>
              <w:rPr>
                <w:sz w:val="20"/>
              </w:rPr>
            </w:pPr>
            <w:r w:rsidRPr="00057B62">
              <w:rPr>
                <w:rFonts w:hint="eastAsia"/>
                <w:sz w:val="20"/>
              </w:rPr>
              <w:t>～</w:t>
            </w:r>
          </w:p>
        </w:tc>
        <w:tc>
          <w:tcPr>
            <w:tcW w:w="663" w:type="dxa"/>
            <w:vAlign w:val="center"/>
          </w:tcPr>
          <w:p w14:paraId="50535034" w14:textId="77777777" w:rsidR="00D0084E" w:rsidRPr="00057B62" w:rsidRDefault="00D0084E" w:rsidP="00746295">
            <w:pPr>
              <w:jc w:val="center"/>
              <w:rPr>
                <w:sz w:val="20"/>
              </w:rPr>
            </w:pPr>
          </w:p>
        </w:tc>
        <w:tc>
          <w:tcPr>
            <w:tcW w:w="1816" w:type="dxa"/>
            <w:vAlign w:val="center"/>
          </w:tcPr>
          <w:p w14:paraId="2738C9B6" w14:textId="77777777" w:rsidR="00D0084E" w:rsidRPr="00057B62" w:rsidRDefault="00D0084E" w:rsidP="00746295">
            <w:pPr>
              <w:jc w:val="left"/>
              <w:rPr>
                <w:sz w:val="20"/>
              </w:rPr>
            </w:pPr>
          </w:p>
        </w:tc>
        <w:tc>
          <w:tcPr>
            <w:tcW w:w="473" w:type="dxa"/>
            <w:vAlign w:val="center"/>
          </w:tcPr>
          <w:p w14:paraId="489F1765" w14:textId="77777777" w:rsidR="00D0084E" w:rsidRPr="00057B62" w:rsidRDefault="00D0084E" w:rsidP="00746295">
            <w:pPr>
              <w:jc w:val="center"/>
              <w:rPr>
                <w:sz w:val="24"/>
              </w:rPr>
            </w:pPr>
            <w:r w:rsidRPr="00057B62">
              <w:rPr>
                <w:rFonts w:hint="eastAsia"/>
                <w:sz w:val="24"/>
              </w:rPr>
              <w:t>22</w:t>
            </w:r>
          </w:p>
        </w:tc>
        <w:tc>
          <w:tcPr>
            <w:tcW w:w="1816" w:type="dxa"/>
            <w:vAlign w:val="center"/>
          </w:tcPr>
          <w:p w14:paraId="1A515416" w14:textId="77777777" w:rsidR="00D0084E" w:rsidRPr="00057B62" w:rsidRDefault="00D0084E" w:rsidP="00746295">
            <w:pPr>
              <w:jc w:val="center"/>
              <w:rPr>
                <w:sz w:val="20"/>
              </w:rPr>
            </w:pPr>
            <w:r w:rsidRPr="00057B62">
              <w:rPr>
                <w:rFonts w:hint="eastAsia"/>
                <w:sz w:val="20"/>
              </w:rPr>
              <w:t>～</w:t>
            </w:r>
          </w:p>
        </w:tc>
        <w:tc>
          <w:tcPr>
            <w:tcW w:w="681" w:type="dxa"/>
            <w:vAlign w:val="center"/>
          </w:tcPr>
          <w:p w14:paraId="3D139407" w14:textId="77777777" w:rsidR="00D0084E" w:rsidRPr="00057B62" w:rsidRDefault="00D0084E" w:rsidP="00746295">
            <w:pPr>
              <w:jc w:val="center"/>
              <w:rPr>
                <w:sz w:val="20"/>
              </w:rPr>
            </w:pPr>
          </w:p>
        </w:tc>
        <w:tc>
          <w:tcPr>
            <w:tcW w:w="1797" w:type="dxa"/>
            <w:vAlign w:val="center"/>
          </w:tcPr>
          <w:p w14:paraId="3322A7B0" w14:textId="77777777" w:rsidR="00D0084E" w:rsidRPr="00057B62" w:rsidRDefault="00D0084E" w:rsidP="00746295">
            <w:pPr>
              <w:jc w:val="left"/>
              <w:rPr>
                <w:sz w:val="20"/>
              </w:rPr>
            </w:pPr>
          </w:p>
        </w:tc>
      </w:tr>
      <w:tr w:rsidR="00057B62" w:rsidRPr="00057B62" w14:paraId="3AF3FD38" w14:textId="77777777" w:rsidTr="00746295">
        <w:trPr>
          <w:trHeight w:val="554"/>
        </w:trPr>
        <w:tc>
          <w:tcPr>
            <w:tcW w:w="484" w:type="dxa"/>
            <w:vAlign w:val="center"/>
          </w:tcPr>
          <w:p w14:paraId="1B0DC9C2" w14:textId="77777777" w:rsidR="00D0084E" w:rsidRPr="00057B62" w:rsidRDefault="00D0084E" w:rsidP="00746295">
            <w:pPr>
              <w:jc w:val="center"/>
              <w:rPr>
                <w:sz w:val="24"/>
              </w:rPr>
            </w:pPr>
            <w:r w:rsidRPr="00057B62">
              <w:rPr>
                <w:rFonts w:hint="eastAsia"/>
                <w:sz w:val="24"/>
              </w:rPr>
              <w:t>7</w:t>
            </w:r>
          </w:p>
        </w:tc>
        <w:tc>
          <w:tcPr>
            <w:tcW w:w="1685" w:type="dxa"/>
            <w:vAlign w:val="center"/>
          </w:tcPr>
          <w:p w14:paraId="7B01D836" w14:textId="77777777" w:rsidR="00D0084E" w:rsidRPr="00057B62" w:rsidRDefault="00D0084E" w:rsidP="00746295">
            <w:pPr>
              <w:jc w:val="center"/>
              <w:rPr>
                <w:sz w:val="20"/>
              </w:rPr>
            </w:pPr>
            <w:r w:rsidRPr="00057B62">
              <w:rPr>
                <w:rFonts w:hint="eastAsia"/>
                <w:sz w:val="20"/>
              </w:rPr>
              <w:t>～</w:t>
            </w:r>
          </w:p>
        </w:tc>
        <w:tc>
          <w:tcPr>
            <w:tcW w:w="663" w:type="dxa"/>
            <w:vAlign w:val="center"/>
          </w:tcPr>
          <w:p w14:paraId="10D08D6D" w14:textId="77777777" w:rsidR="00D0084E" w:rsidRPr="00057B62" w:rsidRDefault="00D0084E" w:rsidP="00746295">
            <w:pPr>
              <w:jc w:val="center"/>
              <w:rPr>
                <w:sz w:val="20"/>
              </w:rPr>
            </w:pPr>
          </w:p>
        </w:tc>
        <w:tc>
          <w:tcPr>
            <w:tcW w:w="1816" w:type="dxa"/>
            <w:vAlign w:val="center"/>
          </w:tcPr>
          <w:p w14:paraId="2BCE412D" w14:textId="77777777" w:rsidR="00D0084E" w:rsidRPr="00057B62" w:rsidRDefault="00D0084E" w:rsidP="00746295">
            <w:pPr>
              <w:jc w:val="left"/>
              <w:rPr>
                <w:sz w:val="20"/>
              </w:rPr>
            </w:pPr>
          </w:p>
        </w:tc>
        <w:tc>
          <w:tcPr>
            <w:tcW w:w="473" w:type="dxa"/>
            <w:vAlign w:val="center"/>
          </w:tcPr>
          <w:p w14:paraId="22A72621" w14:textId="77777777" w:rsidR="00D0084E" w:rsidRPr="00057B62" w:rsidRDefault="00D0084E" w:rsidP="00746295">
            <w:pPr>
              <w:jc w:val="center"/>
              <w:rPr>
                <w:sz w:val="24"/>
              </w:rPr>
            </w:pPr>
            <w:r w:rsidRPr="00057B62">
              <w:rPr>
                <w:rFonts w:hint="eastAsia"/>
                <w:sz w:val="24"/>
              </w:rPr>
              <w:t>23</w:t>
            </w:r>
          </w:p>
        </w:tc>
        <w:tc>
          <w:tcPr>
            <w:tcW w:w="1816" w:type="dxa"/>
            <w:vAlign w:val="center"/>
          </w:tcPr>
          <w:p w14:paraId="016E7E1C" w14:textId="77777777" w:rsidR="00D0084E" w:rsidRPr="00057B62" w:rsidRDefault="00D0084E" w:rsidP="00746295">
            <w:pPr>
              <w:jc w:val="center"/>
              <w:rPr>
                <w:sz w:val="20"/>
              </w:rPr>
            </w:pPr>
            <w:r w:rsidRPr="00057B62">
              <w:rPr>
                <w:rFonts w:hint="eastAsia"/>
                <w:sz w:val="20"/>
              </w:rPr>
              <w:t>～</w:t>
            </w:r>
          </w:p>
        </w:tc>
        <w:tc>
          <w:tcPr>
            <w:tcW w:w="681" w:type="dxa"/>
            <w:vAlign w:val="center"/>
          </w:tcPr>
          <w:p w14:paraId="06E89B8B" w14:textId="77777777" w:rsidR="00D0084E" w:rsidRPr="00057B62" w:rsidRDefault="00D0084E" w:rsidP="00746295">
            <w:pPr>
              <w:jc w:val="center"/>
              <w:rPr>
                <w:sz w:val="20"/>
              </w:rPr>
            </w:pPr>
          </w:p>
        </w:tc>
        <w:tc>
          <w:tcPr>
            <w:tcW w:w="1797" w:type="dxa"/>
            <w:vAlign w:val="center"/>
          </w:tcPr>
          <w:p w14:paraId="24A3CCC9" w14:textId="77777777" w:rsidR="00D0084E" w:rsidRPr="00057B62" w:rsidRDefault="00D0084E" w:rsidP="00746295">
            <w:pPr>
              <w:jc w:val="left"/>
              <w:rPr>
                <w:sz w:val="20"/>
              </w:rPr>
            </w:pPr>
          </w:p>
        </w:tc>
      </w:tr>
      <w:tr w:rsidR="00057B62" w:rsidRPr="00057B62" w14:paraId="5E487A91" w14:textId="77777777" w:rsidTr="00746295">
        <w:trPr>
          <w:trHeight w:val="562"/>
        </w:trPr>
        <w:tc>
          <w:tcPr>
            <w:tcW w:w="484" w:type="dxa"/>
            <w:vAlign w:val="center"/>
          </w:tcPr>
          <w:p w14:paraId="3D462666" w14:textId="77777777" w:rsidR="00D0084E" w:rsidRPr="00057B62" w:rsidRDefault="00D0084E" w:rsidP="00746295">
            <w:pPr>
              <w:jc w:val="center"/>
              <w:rPr>
                <w:sz w:val="24"/>
              </w:rPr>
            </w:pPr>
            <w:r w:rsidRPr="00057B62">
              <w:rPr>
                <w:rFonts w:hint="eastAsia"/>
                <w:sz w:val="24"/>
              </w:rPr>
              <w:t>8</w:t>
            </w:r>
          </w:p>
        </w:tc>
        <w:tc>
          <w:tcPr>
            <w:tcW w:w="1685" w:type="dxa"/>
            <w:vAlign w:val="center"/>
          </w:tcPr>
          <w:p w14:paraId="473BD924" w14:textId="77777777" w:rsidR="00D0084E" w:rsidRPr="00057B62" w:rsidRDefault="00D0084E" w:rsidP="00746295">
            <w:pPr>
              <w:jc w:val="center"/>
              <w:rPr>
                <w:sz w:val="20"/>
              </w:rPr>
            </w:pPr>
            <w:r w:rsidRPr="00057B62">
              <w:rPr>
                <w:rFonts w:hint="eastAsia"/>
                <w:sz w:val="20"/>
              </w:rPr>
              <w:t>～</w:t>
            </w:r>
          </w:p>
        </w:tc>
        <w:tc>
          <w:tcPr>
            <w:tcW w:w="663" w:type="dxa"/>
            <w:vAlign w:val="center"/>
          </w:tcPr>
          <w:p w14:paraId="5E061BDC" w14:textId="77777777" w:rsidR="00D0084E" w:rsidRPr="00057B62" w:rsidRDefault="00D0084E" w:rsidP="00746295">
            <w:pPr>
              <w:jc w:val="center"/>
              <w:rPr>
                <w:sz w:val="20"/>
              </w:rPr>
            </w:pPr>
          </w:p>
        </w:tc>
        <w:tc>
          <w:tcPr>
            <w:tcW w:w="1816" w:type="dxa"/>
            <w:vAlign w:val="center"/>
          </w:tcPr>
          <w:p w14:paraId="2B67A256" w14:textId="77777777" w:rsidR="00D0084E" w:rsidRPr="00057B62" w:rsidRDefault="00D0084E" w:rsidP="00746295">
            <w:pPr>
              <w:jc w:val="left"/>
              <w:rPr>
                <w:sz w:val="20"/>
              </w:rPr>
            </w:pPr>
          </w:p>
        </w:tc>
        <w:tc>
          <w:tcPr>
            <w:tcW w:w="473" w:type="dxa"/>
            <w:vAlign w:val="center"/>
          </w:tcPr>
          <w:p w14:paraId="41CB87CC" w14:textId="77777777" w:rsidR="00D0084E" w:rsidRPr="00057B62" w:rsidRDefault="00D0084E" w:rsidP="00746295">
            <w:pPr>
              <w:jc w:val="center"/>
              <w:rPr>
                <w:sz w:val="24"/>
              </w:rPr>
            </w:pPr>
            <w:r w:rsidRPr="00057B62">
              <w:rPr>
                <w:rFonts w:hint="eastAsia"/>
                <w:sz w:val="24"/>
              </w:rPr>
              <w:t>24</w:t>
            </w:r>
          </w:p>
        </w:tc>
        <w:tc>
          <w:tcPr>
            <w:tcW w:w="1816" w:type="dxa"/>
            <w:vAlign w:val="center"/>
          </w:tcPr>
          <w:p w14:paraId="38256CAF" w14:textId="77777777" w:rsidR="00D0084E" w:rsidRPr="00057B62" w:rsidRDefault="00D0084E" w:rsidP="00746295">
            <w:pPr>
              <w:jc w:val="center"/>
              <w:rPr>
                <w:sz w:val="20"/>
              </w:rPr>
            </w:pPr>
            <w:r w:rsidRPr="00057B62">
              <w:rPr>
                <w:rFonts w:hint="eastAsia"/>
                <w:sz w:val="20"/>
              </w:rPr>
              <w:t>～</w:t>
            </w:r>
          </w:p>
        </w:tc>
        <w:tc>
          <w:tcPr>
            <w:tcW w:w="681" w:type="dxa"/>
            <w:vAlign w:val="center"/>
          </w:tcPr>
          <w:p w14:paraId="0EC74BAC" w14:textId="77777777" w:rsidR="00D0084E" w:rsidRPr="00057B62" w:rsidRDefault="00D0084E" w:rsidP="00746295">
            <w:pPr>
              <w:jc w:val="center"/>
              <w:rPr>
                <w:sz w:val="20"/>
              </w:rPr>
            </w:pPr>
          </w:p>
        </w:tc>
        <w:tc>
          <w:tcPr>
            <w:tcW w:w="1797" w:type="dxa"/>
            <w:vAlign w:val="center"/>
          </w:tcPr>
          <w:p w14:paraId="0EAEADA6" w14:textId="77777777" w:rsidR="00D0084E" w:rsidRPr="00057B62" w:rsidRDefault="00D0084E" w:rsidP="00746295">
            <w:pPr>
              <w:jc w:val="left"/>
              <w:rPr>
                <w:sz w:val="20"/>
              </w:rPr>
            </w:pPr>
          </w:p>
        </w:tc>
      </w:tr>
      <w:tr w:rsidR="00057B62" w:rsidRPr="00057B62" w14:paraId="48A529CF" w14:textId="77777777" w:rsidTr="00746295">
        <w:trPr>
          <w:trHeight w:val="542"/>
        </w:trPr>
        <w:tc>
          <w:tcPr>
            <w:tcW w:w="484" w:type="dxa"/>
            <w:vAlign w:val="center"/>
          </w:tcPr>
          <w:p w14:paraId="1D92EE89" w14:textId="77777777" w:rsidR="00D0084E" w:rsidRPr="00057B62" w:rsidRDefault="00D0084E" w:rsidP="00746295">
            <w:pPr>
              <w:jc w:val="center"/>
              <w:rPr>
                <w:sz w:val="24"/>
              </w:rPr>
            </w:pPr>
            <w:r w:rsidRPr="00057B62">
              <w:rPr>
                <w:rFonts w:hint="eastAsia"/>
                <w:sz w:val="24"/>
              </w:rPr>
              <w:t>9</w:t>
            </w:r>
          </w:p>
        </w:tc>
        <w:tc>
          <w:tcPr>
            <w:tcW w:w="1685" w:type="dxa"/>
            <w:vAlign w:val="center"/>
          </w:tcPr>
          <w:p w14:paraId="28D5B9CA" w14:textId="77777777" w:rsidR="00D0084E" w:rsidRPr="00057B62" w:rsidRDefault="00D0084E" w:rsidP="00746295">
            <w:pPr>
              <w:jc w:val="center"/>
              <w:rPr>
                <w:sz w:val="20"/>
              </w:rPr>
            </w:pPr>
            <w:r w:rsidRPr="00057B62">
              <w:rPr>
                <w:rFonts w:hint="eastAsia"/>
                <w:sz w:val="20"/>
              </w:rPr>
              <w:t>～</w:t>
            </w:r>
          </w:p>
        </w:tc>
        <w:tc>
          <w:tcPr>
            <w:tcW w:w="663" w:type="dxa"/>
            <w:vAlign w:val="center"/>
          </w:tcPr>
          <w:p w14:paraId="2A4540D1" w14:textId="77777777" w:rsidR="00D0084E" w:rsidRPr="00057B62" w:rsidRDefault="00D0084E" w:rsidP="00746295">
            <w:pPr>
              <w:jc w:val="center"/>
              <w:rPr>
                <w:sz w:val="20"/>
              </w:rPr>
            </w:pPr>
          </w:p>
        </w:tc>
        <w:tc>
          <w:tcPr>
            <w:tcW w:w="1816" w:type="dxa"/>
            <w:vAlign w:val="center"/>
          </w:tcPr>
          <w:p w14:paraId="3DD461E0" w14:textId="77777777" w:rsidR="00D0084E" w:rsidRPr="00057B62" w:rsidRDefault="00D0084E" w:rsidP="00746295">
            <w:pPr>
              <w:jc w:val="left"/>
              <w:rPr>
                <w:sz w:val="20"/>
              </w:rPr>
            </w:pPr>
          </w:p>
        </w:tc>
        <w:tc>
          <w:tcPr>
            <w:tcW w:w="473" w:type="dxa"/>
            <w:vAlign w:val="center"/>
          </w:tcPr>
          <w:p w14:paraId="17BBA0F3" w14:textId="77777777" w:rsidR="00D0084E" w:rsidRPr="00057B62" w:rsidRDefault="00D0084E" w:rsidP="00746295">
            <w:pPr>
              <w:jc w:val="center"/>
              <w:rPr>
                <w:sz w:val="24"/>
              </w:rPr>
            </w:pPr>
            <w:r w:rsidRPr="00057B62">
              <w:rPr>
                <w:rFonts w:hint="eastAsia"/>
                <w:sz w:val="24"/>
              </w:rPr>
              <w:t>25</w:t>
            </w:r>
          </w:p>
        </w:tc>
        <w:tc>
          <w:tcPr>
            <w:tcW w:w="1816" w:type="dxa"/>
            <w:vAlign w:val="center"/>
          </w:tcPr>
          <w:p w14:paraId="141A4433" w14:textId="77777777" w:rsidR="00D0084E" w:rsidRPr="00057B62" w:rsidRDefault="00D0084E" w:rsidP="00746295">
            <w:pPr>
              <w:jc w:val="center"/>
              <w:rPr>
                <w:sz w:val="20"/>
              </w:rPr>
            </w:pPr>
            <w:r w:rsidRPr="00057B62">
              <w:rPr>
                <w:rFonts w:hint="eastAsia"/>
                <w:sz w:val="20"/>
              </w:rPr>
              <w:t>～</w:t>
            </w:r>
          </w:p>
        </w:tc>
        <w:tc>
          <w:tcPr>
            <w:tcW w:w="681" w:type="dxa"/>
            <w:vAlign w:val="center"/>
          </w:tcPr>
          <w:p w14:paraId="4EB71BAA" w14:textId="77777777" w:rsidR="00D0084E" w:rsidRPr="00057B62" w:rsidRDefault="00D0084E" w:rsidP="00746295">
            <w:pPr>
              <w:jc w:val="center"/>
              <w:rPr>
                <w:sz w:val="20"/>
              </w:rPr>
            </w:pPr>
          </w:p>
        </w:tc>
        <w:tc>
          <w:tcPr>
            <w:tcW w:w="1797" w:type="dxa"/>
            <w:vAlign w:val="center"/>
          </w:tcPr>
          <w:p w14:paraId="61AD1901" w14:textId="77777777" w:rsidR="00D0084E" w:rsidRPr="00057B62" w:rsidRDefault="00D0084E" w:rsidP="00746295">
            <w:pPr>
              <w:jc w:val="left"/>
              <w:rPr>
                <w:sz w:val="20"/>
              </w:rPr>
            </w:pPr>
          </w:p>
        </w:tc>
      </w:tr>
      <w:tr w:rsidR="00057B62" w:rsidRPr="00057B62" w14:paraId="67EF8FB2" w14:textId="77777777" w:rsidTr="00746295">
        <w:trPr>
          <w:trHeight w:val="578"/>
        </w:trPr>
        <w:tc>
          <w:tcPr>
            <w:tcW w:w="484" w:type="dxa"/>
            <w:vAlign w:val="center"/>
          </w:tcPr>
          <w:p w14:paraId="0341BA00" w14:textId="77777777" w:rsidR="00D0084E" w:rsidRPr="00057B62" w:rsidRDefault="00D0084E" w:rsidP="00746295">
            <w:pPr>
              <w:jc w:val="center"/>
              <w:rPr>
                <w:sz w:val="24"/>
              </w:rPr>
            </w:pPr>
            <w:r w:rsidRPr="00057B62">
              <w:rPr>
                <w:rFonts w:hint="eastAsia"/>
                <w:sz w:val="24"/>
              </w:rPr>
              <w:t>10</w:t>
            </w:r>
          </w:p>
        </w:tc>
        <w:tc>
          <w:tcPr>
            <w:tcW w:w="1685" w:type="dxa"/>
            <w:vAlign w:val="center"/>
          </w:tcPr>
          <w:p w14:paraId="0B8956A3" w14:textId="77777777" w:rsidR="00D0084E" w:rsidRPr="00057B62" w:rsidRDefault="00D0084E" w:rsidP="00746295">
            <w:pPr>
              <w:jc w:val="center"/>
              <w:rPr>
                <w:sz w:val="20"/>
              </w:rPr>
            </w:pPr>
            <w:r w:rsidRPr="00057B62">
              <w:rPr>
                <w:rFonts w:hint="eastAsia"/>
                <w:sz w:val="20"/>
              </w:rPr>
              <w:t>～</w:t>
            </w:r>
          </w:p>
        </w:tc>
        <w:tc>
          <w:tcPr>
            <w:tcW w:w="663" w:type="dxa"/>
            <w:vAlign w:val="center"/>
          </w:tcPr>
          <w:p w14:paraId="2ECD6D61" w14:textId="77777777" w:rsidR="00D0084E" w:rsidRPr="00057B62" w:rsidRDefault="00D0084E" w:rsidP="00746295">
            <w:pPr>
              <w:jc w:val="center"/>
              <w:rPr>
                <w:sz w:val="20"/>
              </w:rPr>
            </w:pPr>
          </w:p>
        </w:tc>
        <w:tc>
          <w:tcPr>
            <w:tcW w:w="1816" w:type="dxa"/>
            <w:vAlign w:val="center"/>
          </w:tcPr>
          <w:p w14:paraId="19E9FB9F" w14:textId="77777777" w:rsidR="00D0084E" w:rsidRPr="00057B62" w:rsidRDefault="00D0084E" w:rsidP="00746295">
            <w:pPr>
              <w:jc w:val="left"/>
              <w:rPr>
                <w:sz w:val="20"/>
              </w:rPr>
            </w:pPr>
          </w:p>
        </w:tc>
        <w:tc>
          <w:tcPr>
            <w:tcW w:w="473" w:type="dxa"/>
            <w:vAlign w:val="center"/>
          </w:tcPr>
          <w:p w14:paraId="4066C1BD" w14:textId="77777777" w:rsidR="00D0084E" w:rsidRPr="00057B62" w:rsidRDefault="00D0084E" w:rsidP="00746295">
            <w:pPr>
              <w:jc w:val="center"/>
              <w:rPr>
                <w:sz w:val="24"/>
              </w:rPr>
            </w:pPr>
            <w:r w:rsidRPr="00057B62">
              <w:rPr>
                <w:rFonts w:hint="eastAsia"/>
                <w:sz w:val="24"/>
              </w:rPr>
              <w:t>26</w:t>
            </w:r>
          </w:p>
        </w:tc>
        <w:tc>
          <w:tcPr>
            <w:tcW w:w="1816" w:type="dxa"/>
            <w:vAlign w:val="center"/>
          </w:tcPr>
          <w:p w14:paraId="41234FFB" w14:textId="77777777" w:rsidR="00D0084E" w:rsidRPr="00057B62" w:rsidRDefault="00D0084E" w:rsidP="00746295">
            <w:pPr>
              <w:jc w:val="center"/>
              <w:rPr>
                <w:sz w:val="20"/>
              </w:rPr>
            </w:pPr>
            <w:r w:rsidRPr="00057B62">
              <w:rPr>
                <w:rFonts w:hint="eastAsia"/>
                <w:sz w:val="20"/>
              </w:rPr>
              <w:t>～</w:t>
            </w:r>
          </w:p>
        </w:tc>
        <w:tc>
          <w:tcPr>
            <w:tcW w:w="681" w:type="dxa"/>
            <w:vAlign w:val="center"/>
          </w:tcPr>
          <w:p w14:paraId="02C029F4" w14:textId="77777777" w:rsidR="00D0084E" w:rsidRPr="00057B62" w:rsidRDefault="00D0084E" w:rsidP="00746295">
            <w:pPr>
              <w:jc w:val="center"/>
              <w:rPr>
                <w:sz w:val="20"/>
              </w:rPr>
            </w:pPr>
          </w:p>
        </w:tc>
        <w:tc>
          <w:tcPr>
            <w:tcW w:w="1797" w:type="dxa"/>
            <w:vAlign w:val="center"/>
          </w:tcPr>
          <w:p w14:paraId="211619FC" w14:textId="77777777" w:rsidR="00D0084E" w:rsidRPr="00057B62" w:rsidRDefault="00D0084E" w:rsidP="00746295">
            <w:pPr>
              <w:jc w:val="left"/>
              <w:rPr>
                <w:sz w:val="20"/>
              </w:rPr>
            </w:pPr>
          </w:p>
        </w:tc>
      </w:tr>
      <w:tr w:rsidR="00057B62" w:rsidRPr="00057B62" w14:paraId="481E1313" w14:textId="77777777" w:rsidTr="00746295">
        <w:trPr>
          <w:trHeight w:val="544"/>
        </w:trPr>
        <w:tc>
          <w:tcPr>
            <w:tcW w:w="484" w:type="dxa"/>
            <w:vAlign w:val="center"/>
          </w:tcPr>
          <w:p w14:paraId="6C688484" w14:textId="77777777" w:rsidR="00D0084E" w:rsidRPr="00057B62" w:rsidRDefault="00D0084E" w:rsidP="00746295">
            <w:pPr>
              <w:jc w:val="center"/>
              <w:rPr>
                <w:sz w:val="24"/>
              </w:rPr>
            </w:pPr>
            <w:r w:rsidRPr="00057B62">
              <w:rPr>
                <w:rFonts w:hint="eastAsia"/>
                <w:sz w:val="24"/>
              </w:rPr>
              <w:t>11</w:t>
            </w:r>
          </w:p>
        </w:tc>
        <w:tc>
          <w:tcPr>
            <w:tcW w:w="1685" w:type="dxa"/>
            <w:vAlign w:val="center"/>
          </w:tcPr>
          <w:p w14:paraId="00B0A887" w14:textId="77777777" w:rsidR="00D0084E" w:rsidRPr="00057B62" w:rsidRDefault="00D0084E" w:rsidP="00746295">
            <w:pPr>
              <w:jc w:val="center"/>
              <w:rPr>
                <w:sz w:val="20"/>
              </w:rPr>
            </w:pPr>
            <w:r w:rsidRPr="00057B62">
              <w:rPr>
                <w:rFonts w:hint="eastAsia"/>
                <w:sz w:val="20"/>
              </w:rPr>
              <w:t>～</w:t>
            </w:r>
          </w:p>
        </w:tc>
        <w:tc>
          <w:tcPr>
            <w:tcW w:w="663" w:type="dxa"/>
            <w:vAlign w:val="center"/>
          </w:tcPr>
          <w:p w14:paraId="143DFE2A" w14:textId="77777777" w:rsidR="00D0084E" w:rsidRPr="00057B62" w:rsidRDefault="00D0084E" w:rsidP="00746295">
            <w:pPr>
              <w:jc w:val="center"/>
              <w:rPr>
                <w:sz w:val="20"/>
              </w:rPr>
            </w:pPr>
          </w:p>
        </w:tc>
        <w:tc>
          <w:tcPr>
            <w:tcW w:w="1816" w:type="dxa"/>
            <w:vAlign w:val="center"/>
          </w:tcPr>
          <w:p w14:paraId="294C50CD" w14:textId="77777777" w:rsidR="00D0084E" w:rsidRPr="00057B62" w:rsidRDefault="00D0084E" w:rsidP="00746295">
            <w:pPr>
              <w:jc w:val="left"/>
              <w:rPr>
                <w:sz w:val="20"/>
              </w:rPr>
            </w:pPr>
          </w:p>
        </w:tc>
        <w:tc>
          <w:tcPr>
            <w:tcW w:w="473" w:type="dxa"/>
            <w:vAlign w:val="center"/>
          </w:tcPr>
          <w:p w14:paraId="6FC488A5" w14:textId="77777777" w:rsidR="00D0084E" w:rsidRPr="00057B62" w:rsidRDefault="00D0084E" w:rsidP="00746295">
            <w:pPr>
              <w:jc w:val="center"/>
              <w:rPr>
                <w:sz w:val="24"/>
              </w:rPr>
            </w:pPr>
            <w:r w:rsidRPr="00057B62">
              <w:rPr>
                <w:rFonts w:hint="eastAsia"/>
                <w:sz w:val="24"/>
              </w:rPr>
              <w:t>27</w:t>
            </w:r>
          </w:p>
        </w:tc>
        <w:tc>
          <w:tcPr>
            <w:tcW w:w="1816" w:type="dxa"/>
            <w:vAlign w:val="center"/>
          </w:tcPr>
          <w:p w14:paraId="61BB2507" w14:textId="77777777" w:rsidR="00D0084E" w:rsidRPr="00057B62" w:rsidRDefault="00D0084E" w:rsidP="00746295">
            <w:pPr>
              <w:jc w:val="center"/>
              <w:rPr>
                <w:sz w:val="20"/>
              </w:rPr>
            </w:pPr>
            <w:r w:rsidRPr="00057B62">
              <w:rPr>
                <w:rFonts w:hint="eastAsia"/>
                <w:sz w:val="20"/>
              </w:rPr>
              <w:t>～</w:t>
            </w:r>
          </w:p>
        </w:tc>
        <w:tc>
          <w:tcPr>
            <w:tcW w:w="681" w:type="dxa"/>
            <w:vAlign w:val="center"/>
          </w:tcPr>
          <w:p w14:paraId="6388622B" w14:textId="77777777" w:rsidR="00D0084E" w:rsidRPr="00057B62" w:rsidRDefault="00D0084E" w:rsidP="00746295">
            <w:pPr>
              <w:jc w:val="center"/>
              <w:rPr>
                <w:sz w:val="20"/>
              </w:rPr>
            </w:pPr>
          </w:p>
        </w:tc>
        <w:tc>
          <w:tcPr>
            <w:tcW w:w="1797" w:type="dxa"/>
            <w:vAlign w:val="center"/>
          </w:tcPr>
          <w:p w14:paraId="022B09A8" w14:textId="77777777" w:rsidR="00D0084E" w:rsidRPr="00057B62" w:rsidRDefault="00D0084E" w:rsidP="00746295">
            <w:pPr>
              <w:jc w:val="left"/>
              <w:rPr>
                <w:sz w:val="20"/>
              </w:rPr>
            </w:pPr>
          </w:p>
        </w:tc>
      </w:tr>
      <w:tr w:rsidR="00057B62" w:rsidRPr="00057B62" w14:paraId="09CA9778" w14:textId="77777777" w:rsidTr="00746295">
        <w:trPr>
          <w:trHeight w:val="552"/>
        </w:trPr>
        <w:tc>
          <w:tcPr>
            <w:tcW w:w="484" w:type="dxa"/>
            <w:vAlign w:val="center"/>
          </w:tcPr>
          <w:p w14:paraId="44CE9DB7" w14:textId="77777777" w:rsidR="00D0084E" w:rsidRPr="00057B62" w:rsidRDefault="00D0084E" w:rsidP="00746295">
            <w:pPr>
              <w:jc w:val="center"/>
              <w:rPr>
                <w:sz w:val="24"/>
              </w:rPr>
            </w:pPr>
            <w:r w:rsidRPr="00057B62">
              <w:rPr>
                <w:rFonts w:hint="eastAsia"/>
                <w:sz w:val="24"/>
              </w:rPr>
              <w:t>12</w:t>
            </w:r>
          </w:p>
        </w:tc>
        <w:tc>
          <w:tcPr>
            <w:tcW w:w="1685" w:type="dxa"/>
            <w:vAlign w:val="center"/>
          </w:tcPr>
          <w:p w14:paraId="45854FD8" w14:textId="77777777" w:rsidR="00D0084E" w:rsidRPr="00057B62" w:rsidRDefault="00D0084E" w:rsidP="00746295">
            <w:pPr>
              <w:jc w:val="center"/>
              <w:rPr>
                <w:sz w:val="20"/>
              </w:rPr>
            </w:pPr>
            <w:r w:rsidRPr="00057B62">
              <w:rPr>
                <w:rFonts w:hint="eastAsia"/>
                <w:sz w:val="20"/>
              </w:rPr>
              <w:t>～</w:t>
            </w:r>
          </w:p>
        </w:tc>
        <w:tc>
          <w:tcPr>
            <w:tcW w:w="663" w:type="dxa"/>
            <w:vAlign w:val="center"/>
          </w:tcPr>
          <w:p w14:paraId="2654ED8F" w14:textId="77777777" w:rsidR="00D0084E" w:rsidRPr="00057B62" w:rsidRDefault="00D0084E" w:rsidP="00746295">
            <w:pPr>
              <w:jc w:val="center"/>
              <w:rPr>
                <w:sz w:val="20"/>
              </w:rPr>
            </w:pPr>
          </w:p>
        </w:tc>
        <w:tc>
          <w:tcPr>
            <w:tcW w:w="1816" w:type="dxa"/>
            <w:vAlign w:val="center"/>
          </w:tcPr>
          <w:p w14:paraId="232A437E" w14:textId="77777777" w:rsidR="00D0084E" w:rsidRPr="00057B62" w:rsidRDefault="00D0084E" w:rsidP="00746295">
            <w:pPr>
              <w:jc w:val="left"/>
              <w:rPr>
                <w:sz w:val="20"/>
              </w:rPr>
            </w:pPr>
          </w:p>
        </w:tc>
        <w:tc>
          <w:tcPr>
            <w:tcW w:w="473" w:type="dxa"/>
            <w:vAlign w:val="center"/>
          </w:tcPr>
          <w:p w14:paraId="276C099F" w14:textId="77777777" w:rsidR="00D0084E" w:rsidRPr="00057B62" w:rsidRDefault="00D0084E" w:rsidP="00746295">
            <w:pPr>
              <w:jc w:val="center"/>
              <w:rPr>
                <w:sz w:val="24"/>
              </w:rPr>
            </w:pPr>
            <w:r w:rsidRPr="00057B62">
              <w:rPr>
                <w:rFonts w:hint="eastAsia"/>
                <w:sz w:val="24"/>
              </w:rPr>
              <w:t>28</w:t>
            </w:r>
          </w:p>
        </w:tc>
        <w:tc>
          <w:tcPr>
            <w:tcW w:w="1816" w:type="dxa"/>
            <w:vAlign w:val="center"/>
          </w:tcPr>
          <w:p w14:paraId="76B9F239" w14:textId="77777777" w:rsidR="00D0084E" w:rsidRPr="00057B62" w:rsidRDefault="00D0084E" w:rsidP="00746295">
            <w:pPr>
              <w:jc w:val="center"/>
              <w:rPr>
                <w:sz w:val="20"/>
              </w:rPr>
            </w:pPr>
            <w:r w:rsidRPr="00057B62">
              <w:rPr>
                <w:rFonts w:hint="eastAsia"/>
                <w:sz w:val="20"/>
              </w:rPr>
              <w:t>～</w:t>
            </w:r>
          </w:p>
        </w:tc>
        <w:tc>
          <w:tcPr>
            <w:tcW w:w="681" w:type="dxa"/>
            <w:vAlign w:val="center"/>
          </w:tcPr>
          <w:p w14:paraId="568E7043" w14:textId="77777777" w:rsidR="00D0084E" w:rsidRPr="00057B62" w:rsidRDefault="00D0084E" w:rsidP="00746295">
            <w:pPr>
              <w:jc w:val="center"/>
              <w:rPr>
                <w:sz w:val="20"/>
              </w:rPr>
            </w:pPr>
          </w:p>
        </w:tc>
        <w:tc>
          <w:tcPr>
            <w:tcW w:w="1797" w:type="dxa"/>
            <w:vAlign w:val="center"/>
          </w:tcPr>
          <w:p w14:paraId="3175A869" w14:textId="77777777" w:rsidR="00D0084E" w:rsidRPr="00057B62" w:rsidRDefault="00D0084E" w:rsidP="00746295">
            <w:pPr>
              <w:jc w:val="left"/>
              <w:rPr>
                <w:sz w:val="20"/>
              </w:rPr>
            </w:pPr>
          </w:p>
        </w:tc>
      </w:tr>
      <w:tr w:rsidR="00057B62" w:rsidRPr="00057B62" w14:paraId="2DA94829" w14:textId="77777777" w:rsidTr="00746295">
        <w:trPr>
          <w:trHeight w:val="560"/>
        </w:trPr>
        <w:tc>
          <w:tcPr>
            <w:tcW w:w="484" w:type="dxa"/>
            <w:vAlign w:val="center"/>
          </w:tcPr>
          <w:p w14:paraId="3C218978" w14:textId="77777777" w:rsidR="00D0084E" w:rsidRPr="00057B62" w:rsidRDefault="00D0084E" w:rsidP="00746295">
            <w:pPr>
              <w:jc w:val="center"/>
              <w:rPr>
                <w:sz w:val="24"/>
              </w:rPr>
            </w:pPr>
            <w:r w:rsidRPr="00057B62">
              <w:rPr>
                <w:rFonts w:hint="eastAsia"/>
                <w:sz w:val="24"/>
              </w:rPr>
              <w:t>13</w:t>
            </w:r>
          </w:p>
        </w:tc>
        <w:tc>
          <w:tcPr>
            <w:tcW w:w="1685" w:type="dxa"/>
            <w:vAlign w:val="center"/>
          </w:tcPr>
          <w:p w14:paraId="6DA3A73E" w14:textId="77777777" w:rsidR="00D0084E" w:rsidRPr="00057B62" w:rsidRDefault="00D0084E" w:rsidP="00746295">
            <w:pPr>
              <w:jc w:val="center"/>
              <w:rPr>
                <w:sz w:val="20"/>
              </w:rPr>
            </w:pPr>
            <w:r w:rsidRPr="00057B62">
              <w:rPr>
                <w:rFonts w:hint="eastAsia"/>
                <w:sz w:val="20"/>
              </w:rPr>
              <w:t>～</w:t>
            </w:r>
          </w:p>
        </w:tc>
        <w:tc>
          <w:tcPr>
            <w:tcW w:w="663" w:type="dxa"/>
            <w:vAlign w:val="center"/>
          </w:tcPr>
          <w:p w14:paraId="3A53EFE2" w14:textId="77777777" w:rsidR="00D0084E" w:rsidRPr="00057B62" w:rsidRDefault="00D0084E" w:rsidP="00746295">
            <w:pPr>
              <w:jc w:val="center"/>
              <w:rPr>
                <w:sz w:val="20"/>
              </w:rPr>
            </w:pPr>
          </w:p>
        </w:tc>
        <w:tc>
          <w:tcPr>
            <w:tcW w:w="1816" w:type="dxa"/>
            <w:vAlign w:val="center"/>
          </w:tcPr>
          <w:p w14:paraId="41267C68" w14:textId="77777777" w:rsidR="00D0084E" w:rsidRPr="00057B62" w:rsidRDefault="00D0084E" w:rsidP="00746295">
            <w:pPr>
              <w:jc w:val="left"/>
              <w:rPr>
                <w:sz w:val="20"/>
              </w:rPr>
            </w:pPr>
          </w:p>
        </w:tc>
        <w:tc>
          <w:tcPr>
            <w:tcW w:w="473" w:type="dxa"/>
            <w:vAlign w:val="center"/>
          </w:tcPr>
          <w:p w14:paraId="7C7F6A4F" w14:textId="77777777" w:rsidR="00D0084E" w:rsidRPr="00057B62" w:rsidRDefault="00D0084E" w:rsidP="00746295">
            <w:pPr>
              <w:jc w:val="center"/>
              <w:rPr>
                <w:sz w:val="24"/>
              </w:rPr>
            </w:pPr>
            <w:r w:rsidRPr="00057B62">
              <w:rPr>
                <w:rFonts w:hint="eastAsia"/>
                <w:sz w:val="24"/>
              </w:rPr>
              <w:t>29</w:t>
            </w:r>
          </w:p>
        </w:tc>
        <w:tc>
          <w:tcPr>
            <w:tcW w:w="1816" w:type="dxa"/>
            <w:vAlign w:val="center"/>
          </w:tcPr>
          <w:p w14:paraId="3F1E524F" w14:textId="77777777" w:rsidR="00D0084E" w:rsidRPr="00057B62" w:rsidRDefault="00D0084E" w:rsidP="00746295">
            <w:pPr>
              <w:jc w:val="center"/>
              <w:rPr>
                <w:sz w:val="20"/>
              </w:rPr>
            </w:pPr>
            <w:r w:rsidRPr="00057B62">
              <w:rPr>
                <w:rFonts w:hint="eastAsia"/>
                <w:sz w:val="20"/>
              </w:rPr>
              <w:t>～</w:t>
            </w:r>
          </w:p>
        </w:tc>
        <w:tc>
          <w:tcPr>
            <w:tcW w:w="681" w:type="dxa"/>
            <w:vAlign w:val="center"/>
          </w:tcPr>
          <w:p w14:paraId="0948730D" w14:textId="77777777" w:rsidR="00D0084E" w:rsidRPr="00057B62" w:rsidRDefault="00D0084E" w:rsidP="00746295">
            <w:pPr>
              <w:jc w:val="center"/>
              <w:rPr>
                <w:sz w:val="20"/>
              </w:rPr>
            </w:pPr>
          </w:p>
        </w:tc>
        <w:tc>
          <w:tcPr>
            <w:tcW w:w="1797" w:type="dxa"/>
            <w:vAlign w:val="center"/>
          </w:tcPr>
          <w:p w14:paraId="3B725EBD" w14:textId="77777777" w:rsidR="00D0084E" w:rsidRPr="00057B62" w:rsidRDefault="00D0084E" w:rsidP="00746295">
            <w:pPr>
              <w:jc w:val="left"/>
              <w:rPr>
                <w:sz w:val="20"/>
              </w:rPr>
            </w:pPr>
          </w:p>
        </w:tc>
      </w:tr>
      <w:tr w:rsidR="00057B62" w:rsidRPr="00057B62" w14:paraId="19CB6392" w14:textId="77777777" w:rsidTr="00746295">
        <w:trPr>
          <w:trHeight w:val="568"/>
        </w:trPr>
        <w:tc>
          <w:tcPr>
            <w:tcW w:w="484" w:type="dxa"/>
            <w:vAlign w:val="center"/>
          </w:tcPr>
          <w:p w14:paraId="52421C05" w14:textId="77777777" w:rsidR="00D0084E" w:rsidRPr="00057B62" w:rsidRDefault="00D0084E" w:rsidP="00746295">
            <w:pPr>
              <w:jc w:val="center"/>
              <w:rPr>
                <w:sz w:val="24"/>
              </w:rPr>
            </w:pPr>
            <w:r w:rsidRPr="00057B62">
              <w:rPr>
                <w:rFonts w:hint="eastAsia"/>
                <w:sz w:val="24"/>
              </w:rPr>
              <w:t>14</w:t>
            </w:r>
          </w:p>
        </w:tc>
        <w:tc>
          <w:tcPr>
            <w:tcW w:w="1685" w:type="dxa"/>
            <w:vAlign w:val="center"/>
          </w:tcPr>
          <w:p w14:paraId="4D39BE76" w14:textId="77777777" w:rsidR="00D0084E" w:rsidRPr="00057B62" w:rsidRDefault="00D0084E" w:rsidP="00746295">
            <w:pPr>
              <w:jc w:val="center"/>
              <w:rPr>
                <w:sz w:val="20"/>
              </w:rPr>
            </w:pPr>
            <w:r w:rsidRPr="00057B62">
              <w:rPr>
                <w:rFonts w:hint="eastAsia"/>
                <w:sz w:val="20"/>
              </w:rPr>
              <w:t>～</w:t>
            </w:r>
          </w:p>
        </w:tc>
        <w:tc>
          <w:tcPr>
            <w:tcW w:w="663" w:type="dxa"/>
            <w:vAlign w:val="center"/>
          </w:tcPr>
          <w:p w14:paraId="3B4C9C1E" w14:textId="77777777" w:rsidR="00D0084E" w:rsidRPr="00057B62" w:rsidRDefault="00D0084E" w:rsidP="00746295">
            <w:pPr>
              <w:jc w:val="center"/>
              <w:rPr>
                <w:sz w:val="20"/>
              </w:rPr>
            </w:pPr>
          </w:p>
        </w:tc>
        <w:tc>
          <w:tcPr>
            <w:tcW w:w="1816" w:type="dxa"/>
            <w:vAlign w:val="center"/>
          </w:tcPr>
          <w:p w14:paraId="050E1048" w14:textId="77777777" w:rsidR="00D0084E" w:rsidRPr="00057B62" w:rsidRDefault="00D0084E" w:rsidP="00746295">
            <w:pPr>
              <w:jc w:val="left"/>
              <w:rPr>
                <w:sz w:val="20"/>
              </w:rPr>
            </w:pPr>
          </w:p>
        </w:tc>
        <w:tc>
          <w:tcPr>
            <w:tcW w:w="473" w:type="dxa"/>
            <w:vAlign w:val="center"/>
          </w:tcPr>
          <w:p w14:paraId="0793446B" w14:textId="77777777" w:rsidR="00D0084E" w:rsidRPr="00057B62" w:rsidRDefault="00D0084E" w:rsidP="00746295">
            <w:pPr>
              <w:jc w:val="center"/>
              <w:rPr>
                <w:sz w:val="24"/>
              </w:rPr>
            </w:pPr>
            <w:r w:rsidRPr="00057B62">
              <w:rPr>
                <w:rFonts w:hint="eastAsia"/>
                <w:sz w:val="24"/>
              </w:rPr>
              <w:t>30</w:t>
            </w:r>
          </w:p>
        </w:tc>
        <w:tc>
          <w:tcPr>
            <w:tcW w:w="1816" w:type="dxa"/>
            <w:vAlign w:val="center"/>
          </w:tcPr>
          <w:p w14:paraId="37B4816E" w14:textId="77777777" w:rsidR="00D0084E" w:rsidRPr="00057B62" w:rsidRDefault="00D0084E" w:rsidP="00746295">
            <w:pPr>
              <w:jc w:val="center"/>
              <w:rPr>
                <w:sz w:val="20"/>
              </w:rPr>
            </w:pPr>
            <w:r w:rsidRPr="00057B62">
              <w:rPr>
                <w:rFonts w:hint="eastAsia"/>
                <w:sz w:val="20"/>
              </w:rPr>
              <w:t>～</w:t>
            </w:r>
          </w:p>
        </w:tc>
        <w:tc>
          <w:tcPr>
            <w:tcW w:w="681" w:type="dxa"/>
            <w:vAlign w:val="center"/>
          </w:tcPr>
          <w:p w14:paraId="22D63A85" w14:textId="77777777" w:rsidR="00D0084E" w:rsidRPr="00057B62" w:rsidRDefault="00D0084E" w:rsidP="00746295">
            <w:pPr>
              <w:jc w:val="center"/>
              <w:rPr>
                <w:sz w:val="20"/>
              </w:rPr>
            </w:pPr>
          </w:p>
        </w:tc>
        <w:tc>
          <w:tcPr>
            <w:tcW w:w="1797" w:type="dxa"/>
            <w:vAlign w:val="center"/>
          </w:tcPr>
          <w:p w14:paraId="0F8FC6D4" w14:textId="77777777" w:rsidR="00D0084E" w:rsidRPr="00057B62" w:rsidRDefault="00D0084E" w:rsidP="00746295">
            <w:pPr>
              <w:jc w:val="left"/>
              <w:rPr>
                <w:sz w:val="20"/>
              </w:rPr>
            </w:pPr>
          </w:p>
        </w:tc>
      </w:tr>
      <w:tr w:rsidR="00057B62" w:rsidRPr="00057B62" w14:paraId="68B809A8" w14:textId="77777777" w:rsidTr="00746295">
        <w:trPr>
          <w:trHeight w:val="548"/>
        </w:trPr>
        <w:tc>
          <w:tcPr>
            <w:tcW w:w="484" w:type="dxa"/>
            <w:vAlign w:val="center"/>
          </w:tcPr>
          <w:p w14:paraId="2AB7A67E" w14:textId="77777777" w:rsidR="00D0084E" w:rsidRPr="00057B62" w:rsidRDefault="00D0084E" w:rsidP="00746295">
            <w:pPr>
              <w:jc w:val="center"/>
              <w:rPr>
                <w:sz w:val="24"/>
              </w:rPr>
            </w:pPr>
            <w:r w:rsidRPr="00057B62">
              <w:rPr>
                <w:rFonts w:hint="eastAsia"/>
                <w:sz w:val="24"/>
              </w:rPr>
              <w:t>15</w:t>
            </w:r>
          </w:p>
        </w:tc>
        <w:tc>
          <w:tcPr>
            <w:tcW w:w="1685" w:type="dxa"/>
            <w:vAlign w:val="center"/>
          </w:tcPr>
          <w:p w14:paraId="627AEA11" w14:textId="77777777" w:rsidR="00D0084E" w:rsidRPr="00057B62" w:rsidRDefault="00D0084E" w:rsidP="00746295">
            <w:pPr>
              <w:jc w:val="center"/>
              <w:rPr>
                <w:sz w:val="20"/>
              </w:rPr>
            </w:pPr>
            <w:r w:rsidRPr="00057B62">
              <w:rPr>
                <w:rFonts w:hint="eastAsia"/>
                <w:sz w:val="20"/>
              </w:rPr>
              <w:t>～</w:t>
            </w:r>
          </w:p>
        </w:tc>
        <w:tc>
          <w:tcPr>
            <w:tcW w:w="663" w:type="dxa"/>
            <w:vAlign w:val="center"/>
          </w:tcPr>
          <w:p w14:paraId="20727428" w14:textId="77777777" w:rsidR="00D0084E" w:rsidRPr="00057B62" w:rsidRDefault="00D0084E" w:rsidP="00746295">
            <w:pPr>
              <w:jc w:val="center"/>
              <w:rPr>
                <w:sz w:val="20"/>
              </w:rPr>
            </w:pPr>
          </w:p>
        </w:tc>
        <w:tc>
          <w:tcPr>
            <w:tcW w:w="1816" w:type="dxa"/>
            <w:vAlign w:val="center"/>
          </w:tcPr>
          <w:p w14:paraId="61DEDE2C" w14:textId="77777777" w:rsidR="00D0084E" w:rsidRPr="00057B62" w:rsidRDefault="00D0084E" w:rsidP="00746295">
            <w:pPr>
              <w:jc w:val="left"/>
              <w:rPr>
                <w:sz w:val="20"/>
              </w:rPr>
            </w:pPr>
          </w:p>
        </w:tc>
        <w:tc>
          <w:tcPr>
            <w:tcW w:w="473" w:type="dxa"/>
            <w:vAlign w:val="center"/>
          </w:tcPr>
          <w:p w14:paraId="3DFE2E4D" w14:textId="77777777" w:rsidR="00D0084E" w:rsidRPr="00057B62" w:rsidRDefault="00D0084E" w:rsidP="00746295">
            <w:pPr>
              <w:jc w:val="center"/>
              <w:rPr>
                <w:sz w:val="24"/>
              </w:rPr>
            </w:pPr>
            <w:r w:rsidRPr="00057B62">
              <w:rPr>
                <w:rFonts w:hint="eastAsia"/>
                <w:sz w:val="24"/>
              </w:rPr>
              <w:t>31</w:t>
            </w:r>
          </w:p>
        </w:tc>
        <w:tc>
          <w:tcPr>
            <w:tcW w:w="1816" w:type="dxa"/>
            <w:vAlign w:val="center"/>
          </w:tcPr>
          <w:p w14:paraId="5B432486" w14:textId="77777777" w:rsidR="00D0084E" w:rsidRPr="00057B62" w:rsidRDefault="00D0084E" w:rsidP="00746295">
            <w:pPr>
              <w:jc w:val="center"/>
              <w:rPr>
                <w:sz w:val="20"/>
              </w:rPr>
            </w:pPr>
            <w:r w:rsidRPr="00057B62">
              <w:rPr>
                <w:rFonts w:hint="eastAsia"/>
                <w:sz w:val="20"/>
              </w:rPr>
              <w:t>～</w:t>
            </w:r>
          </w:p>
        </w:tc>
        <w:tc>
          <w:tcPr>
            <w:tcW w:w="681" w:type="dxa"/>
            <w:vAlign w:val="center"/>
          </w:tcPr>
          <w:p w14:paraId="39DD1FBE" w14:textId="77777777" w:rsidR="00D0084E" w:rsidRPr="00057B62" w:rsidRDefault="00D0084E" w:rsidP="00746295">
            <w:pPr>
              <w:jc w:val="center"/>
              <w:rPr>
                <w:sz w:val="20"/>
              </w:rPr>
            </w:pPr>
          </w:p>
        </w:tc>
        <w:tc>
          <w:tcPr>
            <w:tcW w:w="1797" w:type="dxa"/>
            <w:vAlign w:val="center"/>
          </w:tcPr>
          <w:p w14:paraId="7317878C" w14:textId="77777777" w:rsidR="00D0084E" w:rsidRPr="00057B62" w:rsidRDefault="00D0084E" w:rsidP="00746295">
            <w:pPr>
              <w:jc w:val="left"/>
              <w:rPr>
                <w:sz w:val="20"/>
              </w:rPr>
            </w:pPr>
          </w:p>
        </w:tc>
      </w:tr>
      <w:tr w:rsidR="007907A6" w:rsidRPr="00057B62" w14:paraId="5FC13203" w14:textId="77777777" w:rsidTr="00746295">
        <w:trPr>
          <w:trHeight w:val="556"/>
        </w:trPr>
        <w:tc>
          <w:tcPr>
            <w:tcW w:w="484" w:type="dxa"/>
            <w:vAlign w:val="center"/>
          </w:tcPr>
          <w:p w14:paraId="77575F59" w14:textId="77777777" w:rsidR="00D0084E" w:rsidRPr="00057B62" w:rsidRDefault="00D0084E" w:rsidP="00746295">
            <w:pPr>
              <w:jc w:val="center"/>
              <w:rPr>
                <w:sz w:val="24"/>
              </w:rPr>
            </w:pPr>
            <w:r w:rsidRPr="00057B62">
              <w:rPr>
                <w:rFonts w:hint="eastAsia"/>
                <w:sz w:val="24"/>
              </w:rPr>
              <w:t>16</w:t>
            </w:r>
          </w:p>
        </w:tc>
        <w:tc>
          <w:tcPr>
            <w:tcW w:w="1685" w:type="dxa"/>
            <w:vAlign w:val="center"/>
          </w:tcPr>
          <w:p w14:paraId="6DF1DA0E" w14:textId="77777777" w:rsidR="00D0084E" w:rsidRPr="00057B62" w:rsidRDefault="00D0084E" w:rsidP="00746295">
            <w:pPr>
              <w:jc w:val="center"/>
              <w:rPr>
                <w:sz w:val="20"/>
              </w:rPr>
            </w:pPr>
            <w:r w:rsidRPr="00057B62">
              <w:rPr>
                <w:rFonts w:hint="eastAsia"/>
                <w:sz w:val="20"/>
              </w:rPr>
              <w:t>～</w:t>
            </w:r>
          </w:p>
        </w:tc>
        <w:tc>
          <w:tcPr>
            <w:tcW w:w="663" w:type="dxa"/>
            <w:vAlign w:val="center"/>
          </w:tcPr>
          <w:p w14:paraId="72474DAF" w14:textId="77777777" w:rsidR="00D0084E" w:rsidRPr="00057B62" w:rsidRDefault="00D0084E" w:rsidP="00746295">
            <w:pPr>
              <w:jc w:val="center"/>
              <w:rPr>
                <w:sz w:val="20"/>
              </w:rPr>
            </w:pPr>
          </w:p>
        </w:tc>
        <w:tc>
          <w:tcPr>
            <w:tcW w:w="1816" w:type="dxa"/>
            <w:vAlign w:val="center"/>
          </w:tcPr>
          <w:p w14:paraId="347C237E" w14:textId="77777777" w:rsidR="00D0084E" w:rsidRPr="00057B62" w:rsidRDefault="00D0084E" w:rsidP="00746295">
            <w:pPr>
              <w:jc w:val="left"/>
              <w:rPr>
                <w:sz w:val="20"/>
              </w:rPr>
            </w:pPr>
          </w:p>
        </w:tc>
        <w:tc>
          <w:tcPr>
            <w:tcW w:w="473" w:type="dxa"/>
            <w:vAlign w:val="center"/>
          </w:tcPr>
          <w:p w14:paraId="196A686D" w14:textId="77777777" w:rsidR="00D0084E" w:rsidRPr="00057B62" w:rsidRDefault="00D0084E" w:rsidP="00746295">
            <w:pPr>
              <w:jc w:val="center"/>
              <w:rPr>
                <w:sz w:val="24"/>
              </w:rPr>
            </w:pPr>
            <w:r w:rsidRPr="00057B62">
              <w:rPr>
                <w:rFonts w:hint="eastAsia"/>
                <w:sz w:val="24"/>
              </w:rPr>
              <w:t>計</w:t>
            </w:r>
          </w:p>
        </w:tc>
        <w:tc>
          <w:tcPr>
            <w:tcW w:w="4294" w:type="dxa"/>
            <w:gridSpan w:val="3"/>
            <w:vAlign w:val="center"/>
          </w:tcPr>
          <w:p w14:paraId="2234D44C" w14:textId="77777777" w:rsidR="00D0084E" w:rsidRPr="00057B62" w:rsidRDefault="00D0084E" w:rsidP="00746295">
            <w:pPr>
              <w:wordWrap w:val="0"/>
              <w:jc w:val="right"/>
              <w:rPr>
                <w:sz w:val="24"/>
              </w:rPr>
            </w:pPr>
            <w:r w:rsidRPr="00057B62">
              <w:rPr>
                <w:rFonts w:hint="eastAsia"/>
                <w:sz w:val="24"/>
              </w:rPr>
              <w:t xml:space="preserve">時間　</w:t>
            </w:r>
          </w:p>
        </w:tc>
      </w:tr>
    </w:tbl>
    <w:p w14:paraId="11A88518" w14:textId="77777777" w:rsidR="00D0084E" w:rsidRPr="00057B62" w:rsidRDefault="00D0084E" w:rsidP="00D0084E">
      <w:pPr>
        <w:rPr>
          <w:rFonts w:hAnsi="Century" w:cs="Times New Roman"/>
          <w:szCs w:val="21"/>
        </w:rPr>
      </w:pPr>
    </w:p>
    <w:p w14:paraId="0906A1B2" w14:textId="77777777" w:rsidR="00D0084E" w:rsidRPr="00057B62" w:rsidRDefault="00D0084E" w:rsidP="00D0084E">
      <w:pPr>
        <w:widowControl/>
        <w:jc w:val="left"/>
        <w:rPr>
          <w:rFonts w:hAnsi="Century" w:cs="Times New Roman"/>
          <w:szCs w:val="21"/>
        </w:rPr>
      </w:pPr>
      <w:r w:rsidRPr="00057B62">
        <w:rPr>
          <w:rFonts w:hAnsi="Century" w:cs="Times New Roman"/>
          <w:szCs w:val="21"/>
        </w:rPr>
        <w:br w:type="page"/>
      </w:r>
    </w:p>
    <w:p w14:paraId="19E7630A" w14:textId="2AA486BF" w:rsidR="00D0084E" w:rsidRPr="00057B62" w:rsidRDefault="00D0084E" w:rsidP="00D0084E">
      <w:pPr>
        <w:jc w:val="center"/>
        <w:rPr>
          <w:rFonts w:ascii="ＭＳ 明朝" w:eastAsia="ＭＳ 明朝"/>
        </w:rPr>
      </w:pPr>
      <w:r w:rsidRPr="00057B62">
        <w:rPr>
          <w:rFonts w:hAnsi="Century" w:cs="Times New Roman" w:hint="eastAsia"/>
        </w:rPr>
        <w:lastRenderedPageBreak/>
        <w:t xml:space="preserve">　　</w:t>
      </w:r>
      <w:r w:rsidRPr="00057B62">
        <w:rPr>
          <w:rFonts w:ascii="ＭＳ 明朝" w:eastAsia="ＭＳ 明朝" w:hint="eastAsia"/>
        </w:rPr>
        <w:t>令和</w:t>
      </w:r>
      <w:del w:id="21" w:author="つやま産業 支援センター" w:date="2022-03-30T18:38:00Z">
        <w:r w:rsidR="00C25773" w:rsidDel="001D4842">
          <w:rPr>
            <w:rFonts w:ascii="ＭＳ 明朝" w:eastAsia="ＭＳ 明朝" w:hint="eastAsia"/>
          </w:rPr>
          <w:delText>３</w:delText>
        </w:r>
      </w:del>
      <w:ins w:id="22" w:author="つやま産業 支援センター" w:date="2022-03-30T18:38:00Z">
        <w:r w:rsidR="001D4842">
          <w:rPr>
            <w:rFonts w:ascii="ＭＳ 明朝" w:eastAsia="ＭＳ 明朝" w:hint="eastAsia"/>
          </w:rPr>
          <w:t>４</w:t>
        </w:r>
      </w:ins>
      <w:r w:rsidRPr="00057B62">
        <w:rPr>
          <w:rFonts w:ascii="ＭＳ 明朝" w:eastAsia="ＭＳ 明朝" w:hint="eastAsia"/>
        </w:rPr>
        <w:t>年度つやま企業サポート事業付加価値化・事業転換サポート補助金</w:t>
      </w:r>
    </w:p>
    <w:p w14:paraId="5C3629BE" w14:textId="5CCF4694" w:rsidR="00D0084E" w:rsidRPr="00057B62" w:rsidRDefault="00D0084E" w:rsidP="00D0084E">
      <w:pPr>
        <w:jc w:val="center"/>
        <w:rPr>
          <w:b/>
          <w:sz w:val="28"/>
        </w:rPr>
      </w:pPr>
      <w:r w:rsidRPr="00057B62">
        <w:rPr>
          <w:rFonts w:hint="eastAsia"/>
          <w:b/>
          <w:sz w:val="28"/>
        </w:rPr>
        <w:t>年間人件費算出表</w:t>
      </w:r>
    </w:p>
    <w:p w14:paraId="24EC3CA9" w14:textId="77777777" w:rsidR="00D0084E" w:rsidRPr="00057B62" w:rsidRDefault="00D0084E" w:rsidP="00D0084E">
      <w:pPr>
        <w:jc w:val="left"/>
        <w:rPr>
          <w:sz w:val="24"/>
        </w:rPr>
      </w:pPr>
    </w:p>
    <w:p w14:paraId="15DFE2AF" w14:textId="77777777" w:rsidR="00D0084E" w:rsidRPr="00057B62" w:rsidRDefault="00D0084E" w:rsidP="00D0084E">
      <w:pPr>
        <w:ind w:firstLineChars="2700" w:firstLine="6480"/>
        <w:jc w:val="left"/>
        <w:rPr>
          <w:sz w:val="24"/>
        </w:rPr>
      </w:pPr>
      <w:r w:rsidRPr="00057B62">
        <w:rPr>
          <w:rFonts w:hint="eastAsia"/>
          <w:sz w:val="24"/>
        </w:rPr>
        <w:t>（単位　円）</w:t>
      </w:r>
    </w:p>
    <w:tbl>
      <w:tblPr>
        <w:tblStyle w:val="a9"/>
        <w:tblpPr w:leftFromText="142" w:rightFromText="142" w:vertAnchor="page" w:horzAnchor="margin" w:tblpXSpec="center" w:tblpY="3669"/>
        <w:tblW w:w="7599" w:type="dxa"/>
        <w:tblLook w:val="04A0" w:firstRow="1" w:lastRow="0" w:firstColumn="1" w:lastColumn="0" w:noHBand="0" w:noVBand="1"/>
      </w:tblPr>
      <w:tblGrid>
        <w:gridCol w:w="846"/>
        <w:gridCol w:w="906"/>
        <w:gridCol w:w="1701"/>
        <w:gridCol w:w="1701"/>
        <w:gridCol w:w="2445"/>
      </w:tblGrid>
      <w:tr w:rsidR="00057B62" w:rsidRPr="00057B62" w14:paraId="19FDACBE" w14:textId="77777777" w:rsidTr="00746295">
        <w:trPr>
          <w:trHeight w:val="597"/>
        </w:trPr>
        <w:tc>
          <w:tcPr>
            <w:tcW w:w="1752" w:type="dxa"/>
            <w:gridSpan w:val="2"/>
            <w:vAlign w:val="center"/>
          </w:tcPr>
          <w:p w14:paraId="49080B65" w14:textId="77777777" w:rsidR="00D0084E" w:rsidRPr="00057B62" w:rsidRDefault="00D0084E" w:rsidP="00746295">
            <w:pPr>
              <w:jc w:val="center"/>
              <w:rPr>
                <w:sz w:val="24"/>
              </w:rPr>
            </w:pPr>
            <w:r w:rsidRPr="00057B62">
              <w:rPr>
                <w:rFonts w:hint="eastAsia"/>
                <w:sz w:val="24"/>
              </w:rPr>
              <w:t>氏名</w:t>
            </w:r>
          </w:p>
        </w:tc>
        <w:tc>
          <w:tcPr>
            <w:tcW w:w="5847" w:type="dxa"/>
            <w:gridSpan w:val="3"/>
            <w:noWrap/>
            <w:vAlign w:val="center"/>
            <w:hideMark/>
          </w:tcPr>
          <w:p w14:paraId="54AA07E5" w14:textId="77777777" w:rsidR="00D0084E" w:rsidRPr="00057B62" w:rsidRDefault="00D0084E" w:rsidP="00746295">
            <w:pPr>
              <w:jc w:val="center"/>
              <w:rPr>
                <w:sz w:val="24"/>
              </w:rPr>
            </w:pPr>
          </w:p>
        </w:tc>
      </w:tr>
      <w:tr w:rsidR="00057B62" w:rsidRPr="00057B62" w14:paraId="4BFC9065" w14:textId="77777777" w:rsidTr="00746295">
        <w:trPr>
          <w:trHeight w:val="691"/>
        </w:trPr>
        <w:tc>
          <w:tcPr>
            <w:tcW w:w="1752" w:type="dxa"/>
            <w:gridSpan w:val="2"/>
            <w:vAlign w:val="center"/>
          </w:tcPr>
          <w:p w14:paraId="33D8B29E" w14:textId="77777777" w:rsidR="00D0084E" w:rsidRPr="00057B62" w:rsidRDefault="00D0084E" w:rsidP="00746295">
            <w:pPr>
              <w:jc w:val="center"/>
              <w:rPr>
                <w:sz w:val="24"/>
              </w:rPr>
            </w:pPr>
          </w:p>
        </w:tc>
        <w:tc>
          <w:tcPr>
            <w:tcW w:w="1701" w:type="dxa"/>
            <w:vAlign w:val="center"/>
            <w:hideMark/>
          </w:tcPr>
          <w:p w14:paraId="1B4916B7" w14:textId="77777777" w:rsidR="00D0084E" w:rsidRPr="00057B62" w:rsidRDefault="00D0084E" w:rsidP="00746295">
            <w:pPr>
              <w:jc w:val="center"/>
              <w:rPr>
                <w:sz w:val="24"/>
              </w:rPr>
            </w:pPr>
            <w:r w:rsidRPr="00057B62">
              <w:rPr>
                <w:rFonts w:hint="eastAsia"/>
                <w:sz w:val="24"/>
              </w:rPr>
              <w:t>時間単価</w:t>
            </w:r>
          </w:p>
          <w:p w14:paraId="5DF9309D" w14:textId="61473B32" w:rsidR="00D0084E" w:rsidRPr="00057B62" w:rsidRDefault="00D8445A" w:rsidP="00746295">
            <w:pPr>
              <w:jc w:val="center"/>
              <w:rPr>
                <w:sz w:val="24"/>
              </w:rPr>
            </w:pPr>
            <w:r>
              <w:rPr>
                <w:sz w:val="24"/>
              </w:rPr>
              <w:t>【</w:t>
            </w:r>
            <w:r>
              <w:rPr>
                <w:sz w:val="24"/>
              </w:rPr>
              <w:t>Ⅲ</w:t>
            </w:r>
            <w:r>
              <w:rPr>
                <w:sz w:val="24"/>
              </w:rPr>
              <w:t>】</w:t>
            </w:r>
          </w:p>
        </w:tc>
        <w:tc>
          <w:tcPr>
            <w:tcW w:w="1701" w:type="dxa"/>
            <w:vAlign w:val="center"/>
            <w:hideMark/>
          </w:tcPr>
          <w:p w14:paraId="3BCAD179" w14:textId="77777777" w:rsidR="00D0084E" w:rsidRPr="00057B62" w:rsidRDefault="00D0084E" w:rsidP="00746295">
            <w:pPr>
              <w:jc w:val="center"/>
              <w:rPr>
                <w:sz w:val="24"/>
              </w:rPr>
            </w:pPr>
            <w:r w:rsidRPr="00057B62">
              <w:rPr>
                <w:rFonts w:hint="eastAsia"/>
                <w:sz w:val="24"/>
              </w:rPr>
              <w:t>従事時間</w:t>
            </w:r>
          </w:p>
          <w:p w14:paraId="6ED2F202" w14:textId="77777777" w:rsidR="00D0084E" w:rsidRPr="00057B62" w:rsidRDefault="00D0084E" w:rsidP="00746295">
            <w:pPr>
              <w:jc w:val="center"/>
              <w:rPr>
                <w:sz w:val="24"/>
              </w:rPr>
            </w:pPr>
            <w:r w:rsidRPr="00057B62">
              <w:rPr>
                <w:rFonts w:hint="eastAsia"/>
                <w:sz w:val="24"/>
              </w:rPr>
              <w:t>（</w:t>
            </w:r>
            <w:r w:rsidRPr="00057B62">
              <w:rPr>
                <w:rFonts w:hint="eastAsia"/>
                <w:sz w:val="24"/>
              </w:rPr>
              <w:t>B</w:t>
            </w:r>
            <w:r w:rsidRPr="00057B62">
              <w:rPr>
                <w:rFonts w:hint="eastAsia"/>
                <w:sz w:val="24"/>
              </w:rPr>
              <w:t>）</w:t>
            </w:r>
          </w:p>
        </w:tc>
        <w:tc>
          <w:tcPr>
            <w:tcW w:w="2445" w:type="dxa"/>
            <w:vAlign w:val="center"/>
            <w:hideMark/>
          </w:tcPr>
          <w:p w14:paraId="2D9B3BE0" w14:textId="77777777" w:rsidR="00D0084E" w:rsidRPr="00057B62" w:rsidRDefault="00D0084E" w:rsidP="00746295">
            <w:pPr>
              <w:jc w:val="center"/>
              <w:rPr>
                <w:sz w:val="24"/>
              </w:rPr>
            </w:pPr>
            <w:r w:rsidRPr="00057B62">
              <w:rPr>
                <w:rFonts w:hint="eastAsia"/>
                <w:sz w:val="24"/>
              </w:rPr>
              <w:t>人件費</w:t>
            </w:r>
          </w:p>
          <w:p w14:paraId="3754D1AC" w14:textId="33AE8BA2" w:rsidR="00D0084E" w:rsidRPr="00057B62" w:rsidRDefault="00D0084E" w:rsidP="00746295">
            <w:pPr>
              <w:jc w:val="center"/>
              <w:rPr>
                <w:sz w:val="24"/>
              </w:rPr>
            </w:pPr>
            <w:r w:rsidRPr="00057B62">
              <w:rPr>
                <w:rFonts w:hint="eastAsia"/>
                <w:sz w:val="24"/>
              </w:rPr>
              <w:t>（</w:t>
            </w:r>
            <w:r w:rsidR="00D8445A">
              <w:rPr>
                <w:rFonts w:hint="eastAsia"/>
                <w:sz w:val="24"/>
              </w:rPr>
              <w:t>【Ⅲ】×</w:t>
            </w:r>
            <w:r w:rsidR="00D8445A">
              <w:rPr>
                <w:rFonts w:hint="eastAsia"/>
                <w:sz w:val="24"/>
              </w:rPr>
              <w:t>B</w:t>
            </w:r>
            <w:r w:rsidR="00D8445A">
              <w:rPr>
                <w:rFonts w:hint="eastAsia"/>
                <w:sz w:val="24"/>
              </w:rPr>
              <w:t>）</w:t>
            </w:r>
          </w:p>
        </w:tc>
      </w:tr>
      <w:tr w:rsidR="00057B62" w:rsidRPr="00057B62" w14:paraId="10C20BC3" w14:textId="77777777" w:rsidTr="00746295">
        <w:trPr>
          <w:trHeight w:val="493"/>
        </w:trPr>
        <w:tc>
          <w:tcPr>
            <w:tcW w:w="846" w:type="dxa"/>
            <w:vAlign w:val="center"/>
            <w:hideMark/>
          </w:tcPr>
          <w:p w14:paraId="333C5586" w14:textId="77777777" w:rsidR="00D0084E" w:rsidRPr="00057B62" w:rsidRDefault="00D0084E" w:rsidP="00746295">
            <w:pPr>
              <w:jc w:val="center"/>
              <w:rPr>
                <w:sz w:val="24"/>
              </w:rPr>
            </w:pPr>
            <w:r w:rsidRPr="00057B62">
              <w:rPr>
                <w:rFonts w:hint="eastAsia"/>
                <w:sz w:val="24"/>
              </w:rPr>
              <w:t>4</w:t>
            </w:r>
          </w:p>
        </w:tc>
        <w:tc>
          <w:tcPr>
            <w:tcW w:w="906" w:type="dxa"/>
            <w:vAlign w:val="center"/>
            <w:hideMark/>
          </w:tcPr>
          <w:p w14:paraId="2CA9BF8F" w14:textId="77777777" w:rsidR="00D0084E" w:rsidRPr="00057B62" w:rsidRDefault="00D0084E" w:rsidP="00746295">
            <w:pPr>
              <w:jc w:val="center"/>
              <w:rPr>
                <w:sz w:val="24"/>
              </w:rPr>
            </w:pPr>
            <w:r w:rsidRPr="00057B62">
              <w:rPr>
                <w:rFonts w:hint="eastAsia"/>
                <w:sz w:val="24"/>
              </w:rPr>
              <w:t>月</w:t>
            </w:r>
          </w:p>
        </w:tc>
        <w:tc>
          <w:tcPr>
            <w:tcW w:w="1701" w:type="dxa"/>
            <w:vMerge w:val="restart"/>
            <w:vAlign w:val="center"/>
          </w:tcPr>
          <w:p w14:paraId="0726AE8A" w14:textId="77777777" w:rsidR="00D0084E" w:rsidRPr="00057B62" w:rsidRDefault="00D0084E" w:rsidP="00746295">
            <w:pPr>
              <w:jc w:val="right"/>
              <w:rPr>
                <w:sz w:val="24"/>
              </w:rPr>
            </w:pPr>
          </w:p>
        </w:tc>
        <w:tc>
          <w:tcPr>
            <w:tcW w:w="1701" w:type="dxa"/>
            <w:vAlign w:val="center"/>
          </w:tcPr>
          <w:p w14:paraId="72029296" w14:textId="77777777" w:rsidR="00D0084E" w:rsidRPr="00057B62" w:rsidRDefault="00D0084E" w:rsidP="00746295">
            <w:pPr>
              <w:jc w:val="left"/>
              <w:rPr>
                <w:sz w:val="24"/>
              </w:rPr>
            </w:pPr>
          </w:p>
        </w:tc>
        <w:tc>
          <w:tcPr>
            <w:tcW w:w="2445" w:type="dxa"/>
            <w:vAlign w:val="center"/>
          </w:tcPr>
          <w:p w14:paraId="67BE7602" w14:textId="77777777" w:rsidR="00D0084E" w:rsidRPr="00057B62" w:rsidRDefault="00D0084E" w:rsidP="00746295">
            <w:pPr>
              <w:jc w:val="right"/>
              <w:rPr>
                <w:sz w:val="24"/>
              </w:rPr>
            </w:pPr>
          </w:p>
        </w:tc>
      </w:tr>
      <w:tr w:rsidR="00057B62" w:rsidRPr="00057B62" w14:paraId="08E4A971" w14:textId="77777777" w:rsidTr="00746295">
        <w:trPr>
          <w:trHeight w:val="557"/>
        </w:trPr>
        <w:tc>
          <w:tcPr>
            <w:tcW w:w="846" w:type="dxa"/>
            <w:vAlign w:val="center"/>
            <w:hideMark/>
          </w:tcPr>
          <w:p w14:paraId="7F49F3EE" w14:textId="77777777" w:rsidR="00D0084E" w:rsidRPr="00057B62" w:rsidRDefault="00D0084E" w:rsidP="00746295">
            <w:pPr>
              <w:jc w:val="center"/>
              <w:rPr>
                <w:sz w:val="24"/>
              </w:rPr>
            </w:pPr>
            <w:r w:rsidRPr="00057B62">
              <w:rPr>
                <w:rFonts w:hint="eastAsia"/>
                <w:sz w:val="24"/>
              </w:rPr>
              <w:t>5</w:t>
            </w:r>
          </w:p>
        </w:tc>
        <w:tc>
          <w:tcPr>
            <w:tcW w:w="906" w:type="dxa"/>
            <w:vAlign w:val="center"/>
            <w:hideMark/>
          </w:tcPr>
          <w:p w14:paraId="531FE539" w14:textId="77777777" w:rsidR="00D0084E" w:rsidRPr="00057B62" w:rsidRDefault="00D0084E" w:rsidP="00746295">
            <w:pPr>
              <w:jc w:val="center"/>
              <w:rPr>
                <w:sz w:val="24"/>
              </w:rPr>
            </w:pPr>
            <w:r w:rsidRPr="00057B62">
              <w:rPr>
                <w:rFonts w:hint="eastAsia"/>
                <w:sz w:val="24"/>
              </w:rPr>
              <w:t>月</w:t>
            </w:r>
          </w:p>
        </w:tc>
        <w:tc>
          <w:tcPr>
            <w:tcW w:w="1701" w:type="dxa"/>
            <w:vMerge/>
            <w:vAlign w:val="center"/>
          </w:tcPr>
          <w:p w14:paraId="09A9ADFA" w14:textId="77777777" w:rsidR="00D0084E" w:rsidRPr="00057B62" w:rsidRDefault="00D0084E" w:rsidP="00746295">
            <w:pPr>
              <w:jc w:val="left"/>
              <w:rPr>
                <w:sz w:val="24"/>
              </w:rPr>
            </w:pPr>
          </w:p>
        </w:tc>
        <w:tc>
          <w:tcPr>
            <w:tcW w:w="1701" w:type="dxa"/>
            <w:vAlign w:val="center"/>
          </w:tcPr>
          <w:p w14:paraId="4D84035F" w14:textId="77777777" w:rsidR="00D0084E" w:rsidRPr="00057B62" w:rsidRDefault="00D0084E" w:rsidP="00746295">
            <w:pPr>
              <w:jc w:val="left"/>
              <w:rPr>
                <w:sz w:val="24"/>
              </w:rPr>
            </w:pPr>
          </w:p>
        </w:tc>
        <w:tc>
          <w:tcPr>
            <w:tcW w:w="2445" w:type="dxa"/>
            <w:vAlign w:val="center"/>
          </w:tcPr>
          <w:p w14:paraId="5C822C27" w14:textId="77777777" w:rsidR="00D0084E" w:rsidRPr="00057B62" w:rsidRDefault="00D0084E" w:rsidP="00746295">
            <w:pPr>
              <w:jc w:val="right"/>
              <w:rPr>
                <w:sz w:val="24"/>
              </w:rPr>
            </w:pPr>
          </w:p>
        </w:tc>
      </w:tr>
      <w:tr w:rsidR="00057B62" w:rsidRPr="00057B62" w14:paraId="02A1DD06" w14:textId="77777777" w:rsidTr="00746295">
        <w:trPr>
          <w:trHeight w:val="565"/>
        </w:trPr>
        <w:tc>
          <w:tcPr>
            <w:tcW w:w="846" w:type="dxa"/>
            <w:vAlign w:val="center"/>
            <w:hideMark/>
          </w:tcPr>
          <w:p w14:paraId="4744FC4A" w14:textId="77777777" w:rsidR="00D0084E" w:rsidRPr="00057B62" w:rsidRDefault="00D0084E" w:rsidP="00746295">
            <w:pPr>
              <w:jc w:val="center"/>
              <w:rPr>
                <w:sz w:val="24"/>
              </w:rPr>
            </w:pPr>
            <w:r w:rsidRPr="00057B62">
              <w:rPr>
                <w:rFonts w:hint="eastAsia"/>
                <w:sz w:val="24"/>
              </w:rPr>
              <w:t>6</w:t>
            </w:r>
          </w:p>
        </w:tc>
        <w:tc>
          <w:tcPr>
            <w:tcW w:w="906" w:type="dxa"/>
            <w:vAlign w:val="center"/>
            <w:hideMark/>
          </w:tcPr>
          <w:p w14:paraId="3C8F6B1D" w14:textId="77777777" w:rsidR="00D0084E" w:rsidRPr="00057B62" w:rsidRDefault="00D0084E" w:rsidP="00746295">
            <w:pPr>
              <w:jc w:val="center"/>
              <w:rPr>
                <w:sz w:val="24"/>
              </w:rPr>
            </w:pPr>
            <w:r w:rsidRPr="00057B62">
              <w:rPr>
                <w:rFonts w:hint="eastAsia"/>
                <w:sz w:val="24"/>
              </w:rPr>
              <w:t>月</w:t>
            </w:r>
          </w:p>
        </w:tc>
        <w:tc>
          <w:tcPr>
            <w:tcW w:w="1701" w:type="dxa"/>
            <w:vMerge/>
            <w:vAlign w:val="center"/>
          </w:tcPr>
          <w:p w14:paraId="650D1545" w14:textId="77777777" w:rsidR="00D0084E" w:rsidRPr="00057B62" w:rsidRDefault="00D0084E" w:rsidP="00746295">
            <w:pPr>
              <w:jc w:val="left"/>
              <w:rPr>
                <w:sz w:val="24"/>
              </w:rPr>
            </w:pPr>
          </w:p>
        </w:tc>
        <w:tc>
          <w:tcPr>
            <w:tcW w:w="1701" w:type="dxa"/>
            <w:vAlign w:val="center"/>
          </w:tcPr>
          <w:p w14:paraId="41F5DAD2" w14:textId="77777777" w:rsidR="00D0084E" w:rsidRPr="00057B62" w:rsidRDefault="00D0084E" w:rsidP="00746295">
            <w:pPr>
              <w:jc w:val="left"/>
              <w:rPr>
                <w:sz w:val="24"/>
              </w:rPr>
            </w:pPr>
          </w:p>
        </w:tc>
        <w:tc>
          <w:tcPr>
            <w:tcW w:w="2445" w:type="dxa"/>
            <w:vAlign w:val="center"/>
          </w:tcPr>
          <w:p w14:paraId="0FD89391" w14:textId="77777777" w:rsidR="00D0084E" w:rsidRPr="00057B62" w:rsidRDefault="00D0084E" w:rsidP="00746295">
            <w:pPr>
              <w:jc w:val="right"/>
              <w:rPr>
                <w:sz w:val="24"/>
              </w:rPr>
            </w:pPr>
          </w:p>
        </w:tc>
      </w:tr>
      <w:tr w:rsidR="00057B62" w:rsidRPr="00057B62" w14:paraId="2C1A87AC" w14:textId="77777777" w:rsidTr="00746295">
        <w:trPr>
          <w:trHeight w:val="559"/>
        </w:trPr>
        <w:tc>
          <w:tcPr>
            <w:tcW w:w="846" w:type="dxa"/>
            <w:vAlign w:val="center"/>
            <w:hideMark/>
          </w:tcPr>
          <w:p w14:paraId="16A8DD43" w14:textId="77777777" w:rsidR="00D0084E" w:rsidRPr="00057B62" w:rsidRDefault="00D0084E" w:rsidP="00746295">
            <w:pPr>
              <w:jc w:val="center"/>
              <w:rPr>
                <w:sz w:val="24"/>
              </w:rPr>
            </w:pPr>
            <w:r w:rsidRPr="00057B62">
              <w:rPr>
                <w:rFonts w:hint="eastAsia"/>
                <w:sz w:val="24"/>
              </w:rPr>
              <w:t>7</w:t>
            </w:r>
          </w:p>
        </w:tc>
        <w:tc>
          <w:tcPr>
            <w:tcW w:w="906" w:type="dxa"/>
            <w:vAlign w:val="center"/>
            <w:hideMark/>
          </w:tcPr>
          <w:p w14:paraId="673D2204" w14:textId="77777777" w:rsidR="00D0084E" w:rsidRPr="00057B62" w:rsidRDefault="00D0084E" w:rsidP="00746295">
            <w:pPr>
              <w:jc w:val="center"/>
              <w:rPr>
                <w:sz w:val="24"/>
              </w:rPr>
            </w:pPr>
            <w:r w:rsidRPr="00057B62">
              <w:rPr>
                <w:rFonts w:hint="eastAsia"/>
                <w:sz w:val="24"/>
              </w:rPr>
              <w:t>月</w:t>
            </w:r>
          </w:p>
        </w:tc>
        <w:tc>
          <w:tcPr>
            <w:tcW w:w="1701" w:type="dxa"/>
            <w:vMerge/>
            <w:vAlign w:val="center"/>
          </w:tcPr>
          <w:p w14:paraId="2F4ED9A8" w14:textId="77777777" w:rsidR="00D0084E" w:rsidRPr="00057B62" w:rsidRDefault="00D0084E" w:rsidP="00746295">
            <w:pPr>
              <w:jc w:val="left"/>
              <w:rPr>
                <w:sz w:val="24"/>
              </w:rPr>
            </w:pPr>
          </w:p>
        </w:tc>
        <w:tc>
          <w:tcPr>
            <w:tcW w:w="1701" w:type="dxa"/>
            <w:vAlign w:val="center"/>
          </w:tcPr>
          <w:p w14:paraId="7F00D293" w14:textId="77777777" w:rsidR="00D0084E" w:rsidRPr="00057B62" w:rsidRDefault="00D0084E" w:rsidP="00746295">
            <w:pPr>
              <w:jc w:val="left"/>
              <w:rPr>
                <w:sz w:val="24"/>
              </w:rPr>
            </w:pPr>
          </w:p>
        </w:tc>
        <w:tc>
          <w:tcPr>
            <w:tcW w:w="2445" w:type="dxa"/>
            <w:vAlign w:val="center"/>
          </w:tcPr>
          <w:p w14:paraId="5D9B5BB8" w14:textId="77777777" w:rsidR="00D0084E" w:rsidRPr="00057B62" w:rsidRDefault="00D0084E" w:rsidP="00746295">
            <w:pPr>
              <w:jc w:val="right"/>
              <w:rPr>
                <w:sz w:val="24"/>
              </w:rPr>
            </w:pPr>
          </w:p>
        </w:tc>
      </w:tr>
      <w:tr w:rsidR="00057B62" w:rsidRPr="00057B62" w14:paraId="21CA650D" w14:textId="77777777" w:rsidTr="00746295">
        <w:trPr>
          <w:trHeight w:val="539"/>
        </w:trPr>
        <w:tc>
          <w:tcPr>
            <w:tcW w:w="846" w:type="dxa"/>
            <w:vAlign w:val="center"/>
            <w:hideMark/>
          </w:tcPr>
          <w:p w14:paraId="10D3A58F" w14:textId="77777777" w:rsidR="00D0084E" w:rsidRPr="00057B62" w:rsidRDefault="00D0084E" w:rsidP="00746295">
            <w:pPr>
              <w:jc w:val="center"/>
              <w:rPr>
                <w:sz w:val="24"/>
              </w:rPr>
            </w:pPr>
            <w:r w:rsidRPr="00057B62">
              <w:rPr>
                <w:rFonts w:hint="eastAsia"/>
                <w:sz w:val="24"/>
              </w:rPr>
              <w:t>8</w:t>
            </w:r>
          </w:p>
        </w:tc>
        <w:tc>
          <w:tcPr>
            <w:tcW w:w="906" w:type="dxa"/>
            <w:vAlign w:val="center"/>
            <w:hideMark/>
          </w:tcPr>
          <w:p w14:paraId="22830AC9" w14:textId="77777777" w:rsidR="00D0084E" w:rsidRPr="00057B62" w:rsidRDefault="00D0084E" w:rsidP="00746295">
            <w:pPr>
              <w:jc w:val="center"/>
              <w:rPr>
                <w:sz w:val="24"/>
              </w:rPr>
            </w:pPr>
            <w:r w:rsidRPr="00057B62">
              <w:rPr>
                <w:rFonts w:hint="eastAsia"/>
                <w:sz w:val="24"/>
              </w:rPr>
              <w:t>月</w:t>
            </w:r>
          </w:p>
        </w:tc>
        <w:tc>
          <w:tcPr>
            <w:tcW w:w="1701" w:type="dxa"/>
            <w:vMerge/>
            <w:vAlign w:val="center"/>
          </w:tcPr>
          <w:p w14:paraId="18417E77" w14:textId="77777777" w:rsidR="00D0084E" w:rsidRPr="00057B62" w:rsidRDefault="00D0084E" w:rsidP="00746295">
            <w:pPr>
              <w:jc w:val="left"/>
              <w:rPr>
                <w:sz w:val="24"/>
              </w:rPr>
            </w:pPr>
          </w:p>
        </w:tc>
        <w:tc>
          <w:tcPr>
            <w:tcW w:w="1701" w:type="dxa"/>
            <w:vAlign w:val="center"/>
          </w:tcPr>
          <w:p w14:paraId="239D4C9C" w14:textId="77777777" w:rsidR="00D0084E" w:rsidRPr="00057B62" w:rsidRDefault="00D0084E" w:rsidP="00746295">
            <w:pPr>
              <w:jc w:val="left"/>
              <w:rPr>
                <w:sz w:val="24"/>
              </w:rPr>
            </w:pPr>
          </w:p>
        </w:tc>
        <w:tc>
          <w:tcPr>
            <w:tcW w:w="2445" w:type="dxa"/>
            <w:vAlign w:val="center"/>
          </w:tcPr>
          <w:p w14:paraId="6490CB0C" w14:textId="77777777" w:rsidR="00D0084E" w:rsidRPr="00057B62" w:rsidRDefault="00D0084E" w:rsidP="00746295">
            <w:pPr>
              <w:jc w:val="right"/>
              <w:rPr>
                <w:sz w:val="24"/>
              </w:rPr>
            </w:pPr>
          </w:p>
        </w:tc>
      </w:tr>
      <w:tr w:rsidR="00057B62" w:rsidRPr="00057B62" w14:paraId="1DB89403" w14:textId="77777777" w:rsidTr="00746295">
        <w:trPr>
          <w:trHeight w:val="575"/>
        </w:trPr>
        <w:tc>
          <w:tcPr>
            <w:tcW w:w="846" w:type="dxa"/>
            <w:vAlign w:val="center"/>
            <w:hideMark/>
          </w:tcPr>
          <w:p w14:paraId="6C936775" w14:textId="77777777" w:rsidR="00D0084E" w:rsidRPr="00057B62" w:rsidRDefault="00D0084E" w:rsidP="00746295">
            <w:pPr>
              <w:jc w:val="center"/>
              <w:rPr>
                <w:sz w:val="24"/>
              </w:rPr>
            </w:pPr>
            <w:r w:rsidRPr="00057B62">
              <w:rPr>
                <w:rFonts w:hint="eastAsia"/>
                <w:sz w:val="24"/>
              </w:rPr>
              <w:t>9</w:t>
            </w:r>
          </w:p>
        </w:tc>
        <w:tc>
          <w:tcPr>
            <w:tcW w:w="906" w:type="dxa"/>
            <w:vAlign w:val="center"/>
            <w:hideMark/>
          </w:tcPr>
          <w:p w14:paraId="6DF4D522" w14:textId="77777777" w:rsidR="00D0084E" w:rsidRPr="00057B62" w:rsidRDefault="00D0084E" w:rsidP="00746295">
            <w:pPr>
              <w:jc w:val="center"/>
              <w:rPr>
                <w:sz w:val="24"/>
              </w:rPr>
            </w:pPr>
            <w:r w:rsidRPr="00057B62">
              <w:rPr>
                <w:rFonts w:hint="eastAsia"/>
                <w:sz w:val="24"/>
              </w:rPr>
              <w:t>月</w:t>
            </w:r>
          </w:p>
        </w:tc>
        <w:tc>
          <w:tcPr>
            <w:tcW w:w="1701" w:type="dxa"/>
            <w:vMerge/>
            <w:vAlign w:val="center"/>
          </w:tcPr>
          <w:p w14:paraId="64A16D44" w14:textId="77777777" w:rsidR="00D0084E" w:rsidRPr="00057B62" w:rsidRDefault="00D0084E" w:rsidP="00746295">
            <w:pPr>
              <w:jc w:val="left"/>
              <w:rPr>
                <w:sz w:val="24"/>
              </w:rPr>
            </w:pPr>
          </w:p>
        </w:tc>
        <w:tc>
          <w:tcPr>
            <w:tcW w:w="1701" w:type="dxa"/>
            <w:vAlign w:val="center"/>
          </w:tcPr>
          <w:p w14:paraId="1FE9A38B" w14:textId="77777777" w:rsidR="00D0084E" w:rsidRPr="00057B62" w:rsidRDefault="00D0084E" w:rsidP="00746295">
            <w:pPr>
              <w:jc w:val="left"/>
              <w:rPr>
                <w:sz w:val="24"/>
              </w:rPr>
            </w:pPr>
          </w:p>
        </w:tc>
        <w:tc>
          <w:tcPr>
            <w:tcW w:w="2445" w:type="dxa"/>
            <w:vAlign w:val="center"/>
          </w:tcPr>
          <w:p w14:paraId="6133DD2B" w14:textId="77777777" w:rsidR="00D0084E" w:rsidRPr="00057B62" w:rsidRDefault="00D0084E" w:rsidP="00746295">
            <w:pPr>
              <w:jc w:val="right"/>
              <w:rPr>
                <w:sz w:val="24"/>
              </w:rPr>
            </w:pPr>
          </w:p>
        </w:tc>
      </w:tr>
      <w:tr w:rsidR="00057B62" w:rsidRPr="00057B62" w14:paraId="2EDA9A7F" w14:textId="77777777" w:rsidTr="00746295">
        <w:trPr>
          <w:trHeight w:val="554"/>
        </w:trPr>
        <w:tc>
          <w:tcPr>
            <w:tcW w:w="846" w:type="dxa"/>
            <w:vAlign w:val="center"/>
            <w:hideMark/>
          </w:tcPr>
          <w:p w14:paraId="4D130551" w14:textId="77777777" w:rsidR="00D0084E" w:rsidRPr="00057B62" w:rsidRDefault="00D0084E" w:rsidP="00746295">
            <w:pPr>
              <w:jc w:val="center"/>
              <w:rPr>
                <w:sz w:val="24"/>
              </w:rPr>
            </w:pPr>
            <w:r w:rsidRPr="00057B62">
              <w:rPr>
                <w:rFonts w:hint="eastAsia"/>
                <w:sz w:val="24"/>
              </w:rPr>
              <w:t>10</w:t>
            </w:r>
          </w:p>
        </w:tc>
        <w:tc>
          <w:tcPr>
            <w:tcW w:w="906" w:type="dxa"/>
            <w:vAlign w:val="center"/>
            <w:hideMark/>
          </w:tcPr>
          <w:p w14:paraId="6DBFC02D" w14:textId="77777777" w:rsidR="00D0084E" w:rsidRPr="00057B62" w:rsidRDefault="00D0084E" w:rsidP="00746295">
            <w:pPr>
              <w:jc w:val="center"/>
              <w:rPr>
                <w:sz w:val="24"/>
              </w:rPr>
            </w:pPr>
            <w:r w:rsidRPr="00057B62">
              <w:rPr>
                <w:rFonts w:hint="eastAsia"/>
                <w:sz w:val="24"/>
              </w:rPr>
              <w:t>月</w:t>
            </w:r>
          </w:p>
        </w:tc>
        <w:tc>
          <w:tcPr>
            <w:tcW w:w="1701" w:type="dxa"/>
            <w:vMerge/>
            <w:vAlign w:val="center"/>
          </w:tcPr>
          <w:p w14:paraId="703C70B0" w14:textId="77777777" w:rsidR="00D0084E" w:rsidRPr="00057B62" w:rsidRDefault="00D0084E" w:rsidP="00746295">
            <w:pPr>
              <w:jc w:val="left"/>
              <w:rPr>
                <w:sz w:val="24"/>
              </w:rPr>
            </w:pPr>
          </w:p>
        </w:tc>
        <w:tc>
          <w:tcPr>
            <w:tcW w:w="1701" w:type="dxa"/>
            <w:vAlign w:val="center"/>
          </w:tcPr>
          <w:p w14:paraId="59BBF0F8" w14:textId="77777777" w:rsidR="00D0084E" w:rsidRPr="00057B62" w:rsidRDefault="00D0084E" w:rsidP="00746295">
            <w:pPr>
              <w:jc w:val="left"/>
              <w:rPr>
                <w:sz w:val="24"/>
              </w:rPr>
            </w:pPr>
          </w:p>
        </w:tc>
        <w:tc>
          <w:tcPr>
            <w:tcW w:w="2445" w:type="dxa"/>
            <w:vAlign w:val="center"/>
          </w:tcPr>
          <w:p w14:paraId="1A183CA1" w14:textId="77777777" w:rsidR="00D0084E" w:rsidRPr="00057B62" w:rsidRDefault="00D0084E" w:rsidP="00746295">
            <w:pPr>
              <w:jc w:val="right"/>
              <w:rPr>
                <w:sz w:val="24"/>
              </w:rPr>
            </w:pPr>
          </w:p>
        </w:tc>
      </w:tr>
      <w:tr w:rsidR="00057B62" w:rsidRPr="00057B62" w14:paraId="378D8C18" w14:textId="77777777" w:rsidTr="00746295">
        <w:trPr>
          <w:trHeight w:val="548"/>
        </w:trPr>
        <w:tc>
          <w:tcPr>
            <w:tcW w:w="846" w:type="dxa"/>
            <w:vAlign w:val="center"/>
            <w:hideMark/>
          </w:tcPr>
          <w:p w14:paraId="1365C1D9" w14:textId="77777777" w:rsidR="00D0084E" w:rsidRPr="00057B62" w:rsidRDefault="00D0084E" w:rsidP="00746295">
            <w:pPr>
              <w:jc w:val="center"/>
              <w:rPr>
                <w:sz w:val="24"/>
              </w:rPr>
            </w:pPr>
            <w:r w:rsidRPr="00057B62">
              <w:rPr>
                <w:rFonts w:hint="eastAsia"/>
                <w:sz w:val="24"/>
              </w:rPr>
              <w:t>11</w:t>
            </w:r>
          </w:p>
        </w:tc>
        <w:tc>
          <w:tcPr>
            <w:tcW w:w="906" w:type="dxa"/>
            <w:vAlign w:val="center"/>
            <w:hideMark/>
          </w:tcPr>
          <w:p w14:paraId="41CA4ECA" w14:textId="77777777" w:rsidR="00D0084E" w:rsidRPr="00057B62" w:rsidRDefault="00D0084E" w:rsidP="00746295">
            <w:pPr>
              <w:jc w:val="center"/>
              <w:rPr>
                <w:sz w:val="24"/>
              </w:rPr>
            </w:pPr>
            <w:r w:rsidRPr="00057B62">
              <w:rPr>
                <w:rFonts w:hint="eastAsia"/>
                <w:sz w:val="24"/>
              </w:rPr>
              <w:t>月</w:t>
            </w:r>
          </w:p>
        </w:tc>
        <w:tc>
          <w:tcPr>
            <w:tcW w:w="1701" w:type="dxa"/>
            <w:vMerge/>
            <w:vAlign w:val="center"/>
          </w:tcPr>
          <w:p w14:paraId="093D74A0" w14:textId="77777777" w:rsidR="00D0084E" w:rsidRPr="00057B62" w:rsidRDefault="00D0084E" w:rsidP="00746295">
            <w:pPr>
              <w:jc w:val="left"/>
              <w:rPr>
                <w:sz w:val="24"/>
              </w:rPr>
            </w:pPr>
          </w:p>
        </w:tc>
        <w:tc>
          <w:tcPr>
            <w:tcW w:w="1701" w:type="dxa"/>
            <w:vAlign w:val="center"/>
          </w:tcPr>
          <w:p w14:paraId="15AFDE6B" w14:textId="77777777" w:rsidR="00D0084E" w:rsidRPr="00057B62" w:rsidRDefault="00D0084E" w:rsidP="00746295">
            <w:pPr>
              <w:jc w:val="left"/>
              <w:rPr>
                <w:sz w:val="24"/>
              </w:rPr>
            </w:pPr>
          </w:p>
        </w:tc>
        <w:tc>
          <w:tcPr>
            <w:tcW w:w="2445" w:type="dxa"/>
            <w:vAlign w:val="center"/>
          </w:tcPr>
          <w:p w14:paraId="16F45C81" w14:textId="77777777" w:rsidR="00D0084E" w:rsidRPr="00057B62" w:rsidRDefault="00D0084E" w:rsidP="00746295">
            <w:pPr>
              <w:jc w:val="right"/>
              <w:rPr>
                <w:sz w:val="24"/>
              </w:rPr>
            </w:pPr>
          </w:p>
        </w:tc>
      </w:tr>
      <w:tr w:rsidR="00057B62" w:rsidRPr="00057B62" w14:paraId="23584F8B" w14:textId="77777777" w:rsidTr="00746295">
        <w:trPr>
          <w:trHeight w:val="556"/>
        </w:trPr>
        <w:tc>
          <w:tcPr>
            <w:tcW w:w="846" w:type="dxa"/>
            <w:vAlign w:val="center"/>
            <w:hideMark/>
          </w:tcPr>
          <w:p w14:paraId="4C443648" w14:textId="77777777" w:rsidR="00D0084E" w:rsidRPr="00057B62" w:rsidRDefault="00D0084E" w:rsidP="00746295">
            <w:pPr>
              <w:jc w:val="center"/>
              <w:rPr>
                <w:sz w:val="24"/>
              </w:rPr>
            </w:pPr>
            <w:r w:rsidRPr="00057B62">
              <w:rPr>
                <w:rFonts w:hint="eastAsia"/>
                <w:sz w:val="24"/>
              </w:rPr>
              <w:t>12</w:t>
            </w:r>
          </w:p>
        </w:tc>
        <w:tc>
          <w:tcPr>
            <w:tcW w:w="906" w:type="dxa"/>
            <w:vAlign w:val="center"/>
            <w:hideMark/>
          </w:tcPr>
          <w:p w14:paraId="6FE33F85" w14:textId="77777777" w:rsidR="00D0084E" w:rsidRPr="00057B62" w:rsidRDefault="00D0084E" w:rsidP="00746295">
            <w:pPr>
              <w:jc w:val="center"/>
              <w:rPr>
                <w:sz w:val="24"/>
              </w:rPr>
            </w:pPr>
            <w:r w:rsidRPr="00057B62">
              <w:rPr>
                <w:rFonts w:hint="eastAsia"/>
                <w:sz w:val="24"/>
              </w:rPr>
              <w:t>月</w:t>
            </w:r>
          </w:p>
        </w:tc>
        <w:tc>
          <w:tcPr>
            <w:tcW w:w="1701" w:type="dxa"/>
            <w:vMerge/>
            <w:vAlign w:val="center"/>
          </w:tcPr>
          <w:p w14:paraId="7C08C993" w14:textId="77777777" w:rsidR="00D0084E" w:rsidRPr="00057B62" w:rsidRDefault="00D0084E" w:rsidP="00746295">
            <w:pPr>
              <w:jc w:val="left"/>
              <w:rPr>
                <w:sz w:val="24"/>
              </w:rPr>
            </w:pPr>
          </w:p>
        </w:tc>
        <w:tc>
          <w:tcPr>
            <w:tcW w:w="1701" w:type="dxa"/>
            <w:vAlign w:val="center"/>
          </w:tcPr>
          <w:p w14:paraId="7829FAC5" w14:textId="77777777" w:rsidR="00D0084E" w:rsidRPr="00057B62" w:rsidRDefault="00D0084E" w:rsidP="00746295">
            <w:pPr>
              <w:jc w:val="left"/>
              <w:rPr>
                <w:sz w:val="24"/>
              </w:rPr>
            </w:pPr>
          </w:p>
        </w:tc>
        <w:tc>
          <w:tcPr>
            <w:tcW w:w="2445" w:type="dxa"/>
            <w:vAlign w:val="center"/>
          </w:tcPr>
          <w:p w14:paraId="7D8646D5" w14:textId="77777777" w:rsidR="00D0084E" w:rsidRPr="00057B62" w:rsidRDefault="00D0084E" w:rsidP="00746295">
            <w:pPr>
              <w:jc w:val="right"/>
              <w:rPr>
                <w:sz w:val="24"/>
              </w:rPr>
            </w:pPr>
          </w:p>
        </w:tc>
      </w:tr>
      <w:tr w:rsidR="00057B62" w:rsidRPr="00057B62" w14:paraId="0A2F8602" w14:textId="77777777" w:rsidTr="00746295">
        <w:trPr>
          <w:trHeight w:val="564"/>
        </w:trPr>
        <w:tc>
          <w:tcPr>
            <w:tcW w:w="846" w:type="dxa"/>
            <w:vAlign w:val="center"/>
          </w:tcPr>
          <w:p w14:paraId="0DF04C35" w14:textId="77777777" w:rsidR="00D0084E" w:rsidRPr="00057B62" w:rsidRDefault="00D0084E" w:rsidP="00746295">
            <w:pPr>
              <w:jc w:val="center"/>
              <w:rPr>
                <w:sz w:val="24"/>
              </w:rPr>
            </w:pPr>
            <w:r w:rsidRPr="00057B62">
              <w:rPr>
                <w:rFonts w:hint="eastAsia"/>
                <w:sz w:val="24"/>
              </w:rPr>
              <w:t>1</w:t>
            </w:r>
          </w:p>
        </w:tc>
        <w:tc>
          <w:tcPr>
            <w:tcW w:w="906" w:type="dxa"/>
            <w:vAlign w:val="center"/>
          </w:tcPr>
          <w:p w14:paraId="56A85662" w14:textId="77777777" w:rsidR="00D0084E" w:rsidRPr="00057B62" w:rsidRDefault="00D0084E" w:rsidP="00746295">
            <w:pPr>
              <w:jc w:val="center"/>
              <w:rPr>
                <w:sz w:val="24"/>
              </w:rPr>
            </w:pPr>
            <w:r w:rsidRPr="00057B62">
              <w:rPr>
                <w:rFonts w:hint="eastAsia"/>
                <w:sz w:val="24"/>
              </w:rPr>
              <w:t>月</w:t>
            </w:r>
          </w:p>
        </w:tc>
        <w:tc>
          <w:tcPr>
            <w:tcW w:w="1701" w:type="dxa"/>
            <w:vMerge/>
            <w:vAlign w:val="center"/>
          </w:tcPr>
          <w:p w14:paraId="1306D23C" w14:textId="77777777" w:rsidR="00D0084E" w:rsidRPr="00057B62" w:rsidRDefault="00D0084E" w:rsidP="00746295">
            <w:pPr>
              <w:jc w:val="left"/>
              <w:rPr>
                <w:sz w:val="24"/>
              </w:rPr>
            </w:pPr>
          </w:p>
        </w:tc>
        <w:tc>
          <w:tcPr>
            <w:tcW w:w="1701" w:type="dxa"/>
            <w:vAlign w:val="center"/>
          </w:tcPr>
          <w:p w14:paraId="07BBF91A" w14:textId="77777777" w:rsidR="00D0084E" w:rsidRPr="00057B62" w:rsidRDefault="00D0084E" w:rsidP="00746295">
            <w:pPr>
              <w:jc w:val="left"/>
              <w:rPr>
                <w:sz w:val="24"/>
              </w:rPr>
            </w:pPr>
          </w:p>
        </w:tc>
        <w:tc>
          <w:tcPr>
            <w:tcW w:w="2445" w:type="dxa"/>
            <w:vAlign w:val="center"/>
          </w:tcPr>
          <w:p w14:paraId="515021DA" w14:textId="77777777" w:rsidR="00D0084E" w:rsidRPr="00057B62" w:rsidRDefault="00D0084E" w:rsidP="00746295">
            <w:pPr>
              <w:jc w:val="right"/>
              <w:rPr>
                <w:sz w:val="24"/>
              </w:rPr>
            </w:pPr>
          </w:p>
        </w:tc>
      </w:tr>
      <w:tr w:rsidR="00057B62" w:rsidRPr="00057B62" w14:paraId="68601D12" w14:textId="77777777" w:rsidTr="00746295">
        <w:trPr>
          <w:trHeight w:val="558"/>
        </w:trPr>
        <w:tc>
          <w:tcPr>
            <w:tcW w:w="846" w:type="dxa"/>
            <w:vAlign w:val="center"/>
          </w:tcPr>
          <w:p w14:paraId="5C34BE16" w14:textId="77777777" w:rsidR="00D0084E" w:rsidRPr="00057B62" w:rsidRDefault="00D0084E" w:rsidP="00746295">
            <w:pPr>
              <w:jc w:val="center"/>
              <w:rPr>
                <w:sz w:val="24"/>
              </w:rPr>
            </w:pPr>
            <w:r w:rsidRPr="00057B62">
              <w:rPr>
                <w:rFonts w:hint="eastAsia"/>
                <w:sz w:val="24"/>
              </w:rPr>
              <w:t>2</w:t>
            </w:r>
          </w:p>
        </w:tc>
        <w:tc>
          <w:tcPr>
            <w:tcW w:w="906" w:type="dxa"/>
            <w:vAlign w:val="center"/>
          </w:tcPr>
          <w:p w14:paraId="6E6D3725" w14:textId="77777777" w:rsidR="00D0084E" w:rsidRPr="00057B62" w:rsidRDefault="00D0084E" w:rsidP="00746295">
            <w:pPr>
              <w:jc w:val="center"/>
              <w:rPr>
                <w:sz w:val="24"/>
              </w:rPr>
            </w:pPr>
            <w:r w:rsidRPr="00057B62">
              <w:rPr>
                <w:rFonts w:hint="eastAsia"/>
                <w:sz w:val="24"/>
              </w:rPr>
              <w:t>月</w:t>
            </w:r>
          </w:p>
        </w:tc>
        <w:tc>
          <w:tcPr>
            <w:tcW w:w="1701" w:type="dxa"/>
            <w:vMerge/>
            <w:vAlign w:val="center"/>
          </w:tcPr>
          <w:p w14:paraId="6EE96885" w14:textId="77777777" w:rsidR="00D0084E" w:rsidRPr="00057B62" w:rsidRDefault="00D0084E" w:rsidP="00746295">
            <w:pPr>
              <w:jc w:val="left"/>
              <w:rPr>
                <w:sz w:val="24"/>
              </w:rPr>
            </w:pPr>
          </w:p>
        </w:tc>
        <w:tc>
          <w:tcPr>
            <w:tcW w:w="1701" w:type="dxa"/>
            <w:vAlign w:val="center"/>
          </w:tcPr>
          <w:p w14:paraId="0B5BADAE" w14:textId="77777777" w:rsidR="00D0084E" w:rsidRPr="00057B62" w:rsidRDefault="00D0084E" w:rsidP="00746295">
            <w:pPr>
              <w:jc w:val="left"/>
              <w:rPr>
                <w:sz w:val="24"/>
              </w:rPr>
            </w:pPr>
          </w:p>
        </w:tc>
        <w:tc>
          <w:tcPr>
            <w:tcW w:w="2445" w:type="dxa"/>
            <w:vAlign w:val="center"/>
          </w:tcPr>
          <w:p w14:paraId="5722AD53" w14:textId="77777777" w:rsidR="00D0084E" w:rsidRPr="00057B62" w:rsidRDefault="00D0084E" w:rsidP="00746295">
            <w:pPr>
              <w:jc w:val="right"/>
              <w:rPr>
                <w:sz w:val="24"/>
              </w:rPr>
            </w:pPr>
          </w:p>
        </w:tc>
      </w:tr>
      <w:tr w:rsidR="00057B62" w:rsidRPr="00057B62" w14:paraId="143386DA" w14:textId="77777777" w:rsidTr="00746295">
        <w:trPr>
          <w:trHeight w:val="552"/>
        </w:trPr>
        <w:tc>
          <w:tcPr>
            <w:tcW w:w="846" w:type="dxa"/>
            <w:vAlign w:val="center"/>
          </w:tcPr>
          <w:p w14:paraId="4A482629" w14:textId="77777777" w:rsidR="00D0084E" w:rsidRPr="00057B62" w:rsidRDefault="00D0084E" w:rsidP="00746295">
            <w:pPr>
              <w:jc w:val="center"/>
              <w:rPr>
                <w:sz w:val="24"/>
              </w:rPr>
            </w:pPr>
            <w:r w:rsidRPr="00057B62">
              <w:rPr>
                <w:rFonts w:hint="eastAsia"/>
                <w:sz w:val="24"/>
              </w:rPr>
              <w:t>3</w:t>
            </w:r>
          </w:p>
        </w:tc>
        <w:tc>
          <w:tcPr>
            <w:tcW w:w="906" w:type="dxa"/>
            <w:vAlign w:val="center"/>
          </w:tcPr>
          <w:p w14:paraId="4CECDEF1" w14:textId="77777777" w:rsidR="00D0084E" w:rsidRPr="00057B62" w:rsidRDefault="00D0084E" w:rsidP="00746295">
            <w:pPr>
              <w:jc w:val="center"/>
              <w:rPr>
                <w:sz w:val="24"/>
              </w:rPr>
            </w:pPr>
            <w:r w:rsidRPr="00057B62">
              <w:rPr>
                <w:rFonts w:hint="eastAsia"/>
                <w:sz w:val="24"/>
              </w:rPr>
              <w:t>月</w:t>
            </w:r>
          </w:p>
        </w:tc>
        <w:tc>
          <w:tcPr>
            <w:tcW w:w="1701" w:type="dxa"/>
            <w:vMerge/>
            <w:vAlign w:val="center"/>
          </w:tcPr>
          <w:p w14:paraId="36319A8B" w14:textId="77777777" w:rsidR="00D0084E" w:rsidRPr="00057B62" w:rsidRDefault="00D0084E" w:rsidP="00746295">
            <w:pPr>
              <w:jc w:val="left"/>
              <w:rPr>
                <w:sz w:val="24"/>
              </w:rPr>
            </w:pPr>
          </w:p>
        </w:tc>
        <w:tc>
          <w:tcPr>
            <w:tcW w:w="1701" w:type="dxa"/>
            <w:vAlign w:val="center"/>
          </w:tcPr>
          <w:p w14:paraId="28029BEB" w14:textId="77777777" w:rsidR="00D0084E" w:rsidRPr="00057B62" w:rsidRDefault="00D0084E" w:rsidP="00746295">
            <w:pPr>
              <w:jc w:val="left"/>
              <w:rPr>
                <w:sz w:val="24"/>
              </w:rPr>
            </w:pPr>
          </w:p>
        </w:tc>
        <w:tc>
          <w:tcPr>
            <w:tcW w:w="2445" w:type="dxa"/>
            <w:vAlign w:val="center"/>
          </w:tcPr>
          <w:p w14:paraId="07243C8C" w14:textId="77777777" w:rsidR="00D0084E" w:rsidRPr="00057B62" w:rsidRDefault="00D0084E" w:rsidP="00746295">
            <w:pPr>
              <w:jc w:val="right"/>
              <w:rPr>
                <w:sz w:val="24"/>
              </w:rPr>
            </w:pPr>
          </w:p>
        </w:tc>
      </w:tr>
      <w:tr w:rsidR="00057B62" w:rsidRPr="00057B62" w14:paraId="16050426" w14:textId="77777777" w:rsidTr="00746295">
        <w:trPr>
          <w:trHeight w:val="625"/>
        </w:trPr>
        <w:tc>
          <w:tcPr>
            <w:tcW w:w="1752" w:type="dxa"/>
            <w:gridSpan w:val="2"/>
            <w:vAlign w:val="center"/>
            <w:hideMark/>
          </w:tcPr>
          <w:p w14:paraId="17C91152" w14:textId="77777777" w:rsidR="00D0084E" w:rsidRPr="00057B62" w:rsidRDefault="00D0084E" w:rsidP="00746295">
            <w:pPr>
              <w:jc w:val="center"/>
              <w:rPr>
                <w:sz w:val="24"/>
              </w:rPr>
            </w:pPr>
            <w:r w:rsidRPr="00057B62">
              <w:rPr>
                <w:rFonts w:hint="eastAsia"/>
                <w:sz w:val="24"/>
              </w:rPr>
              <w:t>合　計</w:t>
            </w:r>
          </w:p>
        </w:tc>
        <w:tc>
          <w:tcPr>
            <w:tcW w:w="1701" w:type="dxa"/>
            <w:vAlign w:val="center"/>
          </w:tcPr>
          <w:p w14:paraId="17AA2C24" w14:textId="77777777" w:rsidR="00D0084E" w:rsidRPr="00057B62" w:rsidRDefault="00D0084E" w:rsidP="00746295">
            <w:pPr>
              <w:jc w:val="right"/>
              <w:rPr>
                <w:sz w:val="24"/>
              </w:rPr>
            </w:pPr>
          </w:p>
        </w:tc>
        <w:tc>
          <w:tcPr>
            <w:tcW w:w="1701" w:type="dxa"/>
            <w:vAlign w:val="center"/>
          </w:tcPr>
          <w:p w14:paraId="766C2124" w14:textId="77777777" w:rsidR="00D0084E" w:rsidRPr="00057B62" w:rsidRDefault="00D0084E" w:rsidP="00746295">
            <w:pPr>
              <w:jc w:val="left"/>
              <w:rPr>
                <w:sz w:val="24"/>
              </w:rPr>
            </w:pPr>
          </w:p>
        </w:tc>
        <w:tc>
          <w:tcPr>
            <w:tcW w:w="2445" w:type="dxa"/>
            <w:vAlign w:val="center"/>
          </w:tcPr>
          <w:p w14:paraId="2D404788" w14:textId="77777777" w:rsidR="00D0084E" w:rsidRPr="00057B62" w:rsidRDefault="00D0084E" w:rsidP="00746295">
            <w:pPr>
              <w:jc w:val="right"/>
              <w:rPr>
                <w:sz w:val="24"/>
              </w:rPr>
            </w:pPr>
          </w:p>
        </w:tc>
      </w:tr>
    </w:tbl>
    <w:p w14:paraId="597CF42E" w14:textId="77777777" w:rsidR="00D0084E" w:rsidRPr="00057B62" w:rsidRDefault="00D0084E" w:rsidP="00D0084E">
      <w:pPr>
        <w:rPr>
          <w:szCs w:val="21"/>
        </w:rPr>
      </w:pPr>
    </w:p>
    <w:p w14:paraId="29B06267" w14:textId="77777777" w:rsidR="00D0084E" w:rsidRPr="00057B62" w:rsidRDefault="00D0084E" w:rsidP="00D0084E">
      <w:pPr>
        <w:rPr>
          <w:szCs w:val="21"/>
        </w:rPr>
      </w:pPr>
    </w:p>
    <w:p w14:paraId="6EBBCD27" w14:textId="77777777" w:rsidR="00D0084E" w:rsidRPr="00057B62" w:rsidRDefault="00D0084E" w:rsidP="00D0084E">
      <w:pPr>
        <w:rPr>
          <w:szCs w:val="21"/>
        </w:rPr>
      </w:pPr>
    </w:p>
    <w:p w14:paraId="35BA32CD" w14:textId="77777777" w:rsidR="00D0084E" w:rsidRPr="00057B62" w:rsidRDefault="00D0084E" w:rsidP="00D0084E">
      <w:pPr>
        <w:rPr>
          <w:szCs w:val="21"/>
        </w:rPr>
      </w:pPr>
    </w:p>
    <w:p w14:paraId="433BB006" w14:textId="77777777" w:rsidR="00D0084E" w:rsidRPr="00057B62" w:rsidRDefault="00D0084E" w:rsidP="00D0084E">
      <w:pPr>
        <w:rPr>
          <w:szCs w:val="21"/>
        </w:rPr>
      </w:pPr>
    </w:p>
    <w:p w14:paraId="63DCAFF1" w14:textId="77777777" w:rsidR="00D0084E" w:rsidRPr="00057B62" w:rsidRDefault="00D0084E" w:rsidP="00D0084E">
      <w:pPr>
        <w:rPr>
          <w:szCs w:val="21"/>
        </w:rPr>
      </w:pPr>
    </w:p>
    <w:p w14:paraId="2456A19F" w14:textId="77777777" w:rsidR="00D0084E" w:rsidRPr="00057B62" w:rsidRDefault="00D0084E" w:rsidP="00D0084E">
      <w:pPr>
        <w:rPr>
          <w:szCs w:val="21"/>
        </w:rPr>
      </w:pPr>
    </w:p>
    <w:p w14:paraId="2A8307E9" w14:textId="77777777" w:rsidR="00D0084E" w:rsidRPr="00057B62" w:rsidRDefault="00D0084E" w:rsidP="00D0084E">
      <w:pPr>
        <w:rPr>
          <w:szCs w:val="21"/>
        </w:rPr>
      </w:pPr>
    </w:p>
    <w:p w14:paraId="7FD3437E" w14:textId="77777777" w:rsidR="00D0084E" w:rsidRPr="00057B62" w:rsidRDefault="00D0084E" w:rsidP="00D0084E">
      <w:pPr>
        <w:rPr>
          <w:szCs w:val="21"/>
        </w:rPr>
      </w:pPr>
    </w:p>
    <w:p w14:paraId="66D12E69" w14:textId="77777777" w:rsidR="00D0084E" w:rsidRPr="00057B62" w:rsidRDefault="00D0084E" w:rsidP="00D0084E">
      <w:pPr>
        <w:rPr>
          <w:szCs w:val="21"/>
        </w:rPr>
      </w:pPr>
    </w:p>
    <w:p w14:paraId="01EE52E2" w14:textId="77777777" w:rsidR="00D0084E" w:rsidRPr="00057B62" w:rsidRDefault="00D0084E" w:rsidP="00D0084E">
      <w:pPr>
        <w:rPr>
          <w:szCs w:val="21"/>
        </w:rPr>
      </w:pPr>
    </w:p>
    <w:p w14:paraId="2EEE4852" w14:textId="77777777" w:rsidR="00D0084E" w:rsidRPr="00057B62" w:rsidRDefault="00D0084E" w:rsidP="00D0084E">
      <w:pPr>
        <w:rPr>
          <w:szCs w:val="21"/>
        </w:rPr>
      </w:pPr>
    </w:p>
    <w:p w14:paraId="06594FAE" w14:textId="77777777" w:rsidR="00D0084E" w:rsidRPr="00057B62" w:rsidRDefault="00D0084E" w:rsidP="00D0084E">
      <w:pPr>
        <w:rPr>
          <w:szCs w:val="21"/>
        </w:rPr>
      </w:pPr>
    </w:p>
    <w:p w14:paraId="2B52812E" w14:textId="77777777" w:rsidR="00D0084E" w:rsidRPr="00057B62" w:rsidRDefault="00D0084E" w:rsidP="00D0084E">
      <w:pPr>
        <w:rPr>
          <w:szCs w:val="21"/>
        </w:rPr>
      </w:pPr>
    </w:p>
    <w:p w14:paraId="173299AE" w14:textId="77777777" w:rsidR="00D0084E" w:rsidRPr="00057B62" w:rsidRDefault="00D0084E" w:rsidP="00D0084E">
      <w:pPr>
        <w:rPr>
          <w:szCs w:val="21"/>
        </w:rPr>
      </w:pPr>
    </w:p>
    <w:p w14:paraId="0B3E6522" w14:textId="77777777" w:rsidR="00D0084E" w:rsidRPr="00057B62" w:rsidRDefault="00D0084E" w:rsidP="00D0084E">
      <w:pPr>
        <w:rPr>
          <w:szCs w:val="21"/>
        </w:rPr>
      </w:pPr>
    </w:p>
    <w:p w14:paraId="73BA7050" w14:textId="77777777" w:rsidR="00D0084E" w:rsidRPr="00057B62" w:rsidRDefault="00D0084E" w:rsidP="00D0084E">
      <w:pPr>
        <w:rPr>
          <w:szCs w:val="21"/>
        </w:rPr>
      </w:pPr>
    </w:p>
    <w:p w14:paraId="52739849" w14:textId="77777777" w:rsidR="00D0084E" w:rsidRPr="00057B62" w:rsidRDefault="00D0084E" w:rsidP="00D0084E">
      <w:pPr>
        <w:rPr>
          <w:szCs w:val="21"/>
        </w:rPr>
      </w:pPr>
    </w:p>
    <w:p w14:paraId="37A5FFA9" w14:textId="77777777" w:rsidR="00D0084E" w:rsidRPr="00057B62" w:rsidRDefault="00D0084E" w:rsidP="00D0084E">
      <w:pPr>
        <w:rPr>
          <w:szCs w:val="21"/>
        </w:rPr>
      </w:pPr>
    </w:p>
    <w:p w14:paraId="764DD9BF" w14:textId="77777777" w:rsidR="00D0084E" w:rsidRPr="00057B62" w:rsidRDefault="00D0084E" w:rsidP="00D0084E">
      <w:pPr>
        <w:rPr>
          <w:szCs w:val="21"/>
        </w:rPr>
      </w:pPr>
    </w:p>
    <w:p w14:paraId="23A76F0C" w14:textId="77777777" w:rsidR="00D0084E" w:rsidRPr="00057B62" w:rsidRDefault="00D0084E" w:rsidP="00D0084E">
      <w:pPr>
        <w:rPr>
          <w:szCs w:val="21"/>
        </w:rPr>
      </w:pPr>
    </w:p>
    <w:p w14:paraId="695BE02C" w14:textId="77777777" w:rsidR="00D0084E" w:rsidRPr="00057B62" w:rsidRDefault="00D0084E" w:rsidP="00D0084E">
      <w:pPr>
        <w:rPr>
          <w:szCs w:val="21"/>
        </w:rPr>
      </w:pPr>
    </w:p>
    <w:p w14:paraId="04B3D666" w14:textId="77777777" w:rsidR="00D0084E" w:rsidRPr="00057B62" w:rsidRDefault="00D0084E" w:rsidP="00D0084E">
      <w:pPr>
        <w:rPr>
          <w:szCs w:val="21"/>
        </w:rPr>
      </w:pPr>
    </w:p>
    <w:p w14:paraId="0234B570" w14:textId="77777777" w:rsidR="00D0084E" w:rsidRPr="00057B62" w:rsidRDefault="00D0084E" w:rsidP="00D0084E">
      <w:pPr>
        <w:rPr>
          <w:szCs w:val="21"/>
        </w:rPr>
      </w:pPr>
    </w:p>
    <w:p w14:paraId="3B214DDF" w14:textId="77777777" w:rsidR="00D0084E" w:rsidRPr="00057B62" w:rsidRDefault="00D0084E" w:rsidP="00D0084E">
      <w:pPr>
        <w:rPr>
          <w:szCs w:val="21"/>
        </w:rPr>
      </w:pPr>
    </w:p>
    <w:p w14:paraId="07B54919" w14:textId="77777777" w:rsidR="00D0084E" w:rsidRPr="00057B62" w:rsidRDefault="00D0084E" w:rsidP="00D0084E">
      <w:pPr>
        <w:rPr>
          <w:szCs w:val="21"/>
        </w:rPr>
      </w:pPr>
    </w:p>
    <w:p w14:paraId="3A2692EF" w14:textId="77777777" w:rsidR="00D0084E" w:rsidRPr="00057B62" w:rsidRDefault="00D0084E" w:rsidP="00D0084E">
      <w:pPr>
        <w:rPr>
          <w:szCs w:val="21"/>
        </w:rPr>
      </w:pPr>
    </w:p>
    <w:p w14:paraId="74DFBBB4" w14:textId="77777777" w:rsidR="00D0084E" w:rsidRPr="00057B62" w:rsidRDefault="00D0084E" w:rsidP="00D0084E">
      <w:pPr>
        <w:rPr>
          <w:szCs w:val="21"/>
        </w:rPr>
      </w:pPr>
    </w:p>
    <w:p w14:paraId="4630E346" w14:textId="77777777" w:rsidR="00D0084E" w:rsidRPr="00057B62" w:rsidRDefault="00D0084E" w:rsidP="00D0084E">
      <w:pPr>
        <w:widowControl/>
        <w:jc w:val="left"/>
        <w:rPr>
          <w:szCs w:val="21"/>
        </w:rPr>
      </w:pPr>
      <w:r w:rsidRPr="00057B62">
        <w:rPr>
          <w:szCs w:val="21"/>
        </w:rPr>
        <w:br w:type="page"/>
      </w:r>
    </w:p>
    <w:p w14:paraId="7AC6E0CA" w14:textId="12928760" w:rsidR="005A2508" w:rsidRPr="00057B62" w:rsidRDefault="005A2508" w:rsidP="005A2508">
      <w:r w:rsidRPr="00057B62">
        <w:rPr>
          <w:rFonts w:hint="eastAsia"/>
        </w:rPr>
        <w:lastRenderedPageBreak/>
        <w:t>様式第</w:t>
      </w:r>
      <w:r w:rsidR="00005D34" w:rsidRPr="00057B62">
        <w:rPr>
          <w:rFonts w:hint="eastAsia"/>
        </w:rPr>
        <w:t>３</w:t>
      </w:r>
      <w:r w:rsidRPr="00057B62">
        <w:rPr>
          <w:rFonts w:hint="eastAsia"/>
        </w:rPr>
        <w:t>号</w:t>
      </w:r>
    </w:p>
    <w:p w14:paraId="3AAA9554" w14:textId="2C88197A" w:rsidR="005A2508" w:rsidRPr="00057B62" w:rsidRDefault="00A44DE4" w:rsidP="005A2508">
      <w:pPr>
        <w:jc w:val="right"/>
      </w:pPr>
      <w:r w:rsidRPr="00057B62">
        <w:rPr>
          <w:rFonts w:ascii="ＭＳ 明朝" w:eastAsia="ＭＳ 明朝" w:hint="eastAsia"/>
        </w:rPr>
        <w:t>令和</w:t>
      </w:r>
      <w:r w:rsidR="005A2508" w:rsidRPr="00057B62">
        <w:rPr>
          <w:rFonts w:hint="eastAsia"/>
        </w:rPr>
        <w:t xml:space="preserve">　　年　　月　　日</w:t>
      </w:r>
    </w:p>
    <w:p w14:paraId="3D2F7961" w14:textId="77777777" w:rsidR="005A2508" w:rsidRPr="00057B62" w:rsidRDefault="005A2508" w:rsidP="005A2508"/>
    <w:p w14:paraId="61504B1D" w14:textId="77777777" w:rsidR="005A2508" w:rsidRPr="00057B62" w:rsidRDefault="005A2508" w:rsidP="00C65264">
      <w:pPr>
        <w:ind w:firstLineChars="100" w:firstLine="210"/>
      </w:pPr>
      <w:r w:rsidRPr="00057B62">
        <w:rPr>
          <w:rFonts w:hint="eastAsia"/>
        </w:rPr>
        <w:t>つやま産業支援センター長　様</w:t>
      </w:r>
    </w:p>
    <w:p w14:paraId="605E7F4F" w14:textId="77777777" w:rsidR="005A2508" w:rsidRPr="00057B62" w:rsidRDefault="005A2508" w:rsidP="005A2508"/>
    <w:p w14:paraId="2446E97F" w14:textId="77777777" w:rsidR="005A2508" w:rsidRPr="00057B62" w:rsidRDefault="005A2508" w:rsidP="005A2508">
      <w:pPr>
        <w:ind w:leftChars="1945" w:left="4084"/>
        <w:rPr>
          <w:rFonts w:ascii="ＭＳ 明朝" w:eastAsia="ＭＳ 明朝" w:hAnsi="Century" w:cs="Times New Roman"/>
        </w:rPr>
      </w:pPr>
      <w:r w:rsidRPr="00057B62">
        <w:rPr>
          <w:rFonts w:ascii="ＭＳ 明朝" w:eastAsia="ＭＳ 明朝" w:hAnsi="Century" w:cs="Times New Roman" w:hint="eastAsia"/>
          <w:spacing w:val="105"/>
          <w:kern w:val="0"/>
          <w:fitText w:val="1890" w:id="1412698368"/>
        </w:rPr>
        <w:t>（所在地</w:t>
      </w:r>
      <w:r w:rsidRPr="00057B62">
        <w:rPr>
          <w:rFonts w:ascii="ＭＳ 明朝" w:eastAsia="ＭＳ 明朝" w:hAnsi="Century" w:cs="Times New Roman" w:hint="eastAsia"/>
          <w:kern w:val="0"/>
          <w:fitText w:val="1890" w:id="1412698368"/>
        </w:rPr>
        <w:t>）</w:t>
      </w:r>
      <w:r w:rsidRPr="00057B62">
        <w:rPr>
          <w:rFonts w:ascii="ＭＳ 明朝" w:eastAsia="ＭＳ 明朝" w:hAnsi="Century" w:cs="Times New Roman" w:hint="eastAsia"/>
        </w:rPr>
        <w:t xml:space="preserve">　</w:t>
      </w:r>
    </w:p>
    <w:p w14:paraId="4F7860E9" w14:textId="77777777" w:rsidR="005A2508" w:rsidRPr="00057B62" w:rsidRDefault="005A2508" w:rsidP="005A2508">
      <w:pPr>
        <w:ind w:leftChars="1945" w:left="4084"/>
        <w:rPr>
          <w:rFonts w:ascii="ＭＳ 明朝" w:eastAsia="ＭＳ 明朝" w:hAnsi="Century" w:cs="Times New Roman"/>
        </w:rPr>
      </w:pPr>
      <w:r w:rsidRPr="00057B62">
        <w:rPr>
          <w:rFonts w:ascii="ＭＳ 明朝" w:eastAsia="ＭＳ 明朝" w:hAnsi="Century" w:cs="Times New Roman" w:hint="eastAsia"/>
          <w:spacing w:val="63"/>
          <w:kern w:val="0"/>
          <w:fitText w:val="1890" w:id="1412698369"/>
        </w:rPr>
        <w:t>（事業所名</w:t>
      </w:r>
      <w:r w:rsidRPr="00057B62">
        <w:rPr>
          <w:rFonts w:ascii="ＭＳ 明朝" w:eastAsia="ＭＳ 明朝" w:hAnsi="Century" w:cs="Times New Roman" w:hint="eastAsia"/>
          <w:kern w:val="0"/>
          <w:fitText w:val="1890" w:id="1412698369"/>
        </w:rPr>
        <w:t>）</w:t>
      </w:r>
      <w:r w:rsidRPr="00057B62">
        <w:rPr>
          <w:rFonts w:ascii="ＭＳ 明朝" w:eastAsia="ＭＳ 明朝" w:hAnsi="Century" w:cs="Times New Roman" w:hint="eastAsia"/>
        </w:rPr>
        <w:t xml:space="preserve">　</w:t>
      </w:r>
    </w:p>
    <w:p w14:paraId="582AB830" w14:textId="77777777" w:rsidR="005A2508" w:rsidRPr="00057B62" w:rsidRDefault="005A2508" w:rsidP="005A2508">
      <w:pPr>
        <w:ind w:leftChars="1945" w:left="4084"/>
        <w:rPr>
          <w:rFonts w:ascii="ＭＳ 明朝" w:eastAsia="ＭＳ 明朝" w:hAnsi="Century" w:cs="Times New Roman"/>
        </w:rPr>
      </w:pPr>
      <w:r w:rsidRPr="00057B62">
        <w:rPr>
          <w:rFonts w:ascii="ＭＳ 明朝" w:eastAsia="ＭＳ 明朝" w:hAnsi="Century" w:cs="Times New Roman" w:hint="eastAsia"/>
          <w:kern w:val="0"/>
          <w:fitText w:val="1890" w:id="1412698370"/>
        </w:rPr>
        <w:t>（代表者職・氏名）</w:t>
      </w:r>
      <w:r w:rsidRPr="00057B62">
        <w:rPr>
          <w:rFonts w:ascii="ＭＳ 明朝" w:eastAsia="ＭＳ 明朝" w:hAnsi="Century" w:cs="Times New Roman" w:hint="eastAsia"/>
        </w:rPr>
        <w:t xml:space="preserve">　　　　　　　　　　　　　㊞</w:t>
      </w:r>
    </w:p>
    <w:p w14:paraId="79E8F8B4" w14:textId="77777777" w:rsidR="005A2508" w:rsidRPr="00057B62" w:rsidRDefault="005A2508" w:rsidP="005A127A">
      <w:pPr>
        <w:ind w:right="840"/>
      </w:pPr>
    </w:p>
    <w:p w14:paraId="799A0779" w14:textId="77777777" w:rsidR="005A2508" w:rsidRPr="00057B62" w:rsidRDefault="005A2508" w:rsidP="005A2508"/>
    <w:p w14:paraId="251DB75A" w14:textId="7749C23D" w:rsidR="005A2508" w:rsidRPr="00057B62" w:rsidRDefault="009B6379" w:rsidP="005A2508">
      <w:pPr>
        <w:jc w:val="center"/>
        <w:rPr>
          <w:rFonts w:ascii="ＭＳ 明朝" w:eastAsia="ＭＳ 明朝"/>
          <w:sz w:val="22"/>
        </w:rPr>
      </w:pPr>
      <w:r w:rsidRPr="00057B62">
        <w:rPr>
          <w:rFonts w:ascii="ＭＳ 明朝" w:eastAsia="ＭＳ 明朝" w:hint="eastAsia"/>
          <w:sz w:val="22"/>
        </w:rPr>
        <w:t xml:space="preserve">　　</w:t>
      </w:r>
      <w:r w:rsidR="00A44DE4" w:rsidRPr="00057B62">
        <w:rPr>
          <w:rFonts w:ascii="ＭＳ 明朝" w:eastAsia="ＭＳ 明朝" w:hint="eastAsia"/>
        </w:rPr>
        <w:t>令和</w:t>
      </w:r>
      <w:del w:id="23" w:author="つやま産業 支援センター" w:date="2022-03-30T18:38:00Z">
        <w:r w:rsidR="00C25773" w:rsidDel="001D4842">
          <w:rPr>
            <w:rFonts w:ascii="ＭＳ 明朝" w:eastAsia="ＭＳ 明朝" w:hint="eastAsia"/>
            <w:sz w:val="22"/>
          </w:rPr>
          <w:delText>３</w:delText>
        </w:r>
      </w:del>
      <w:ins w:id="24" w:author="つやま産業 支援センター" w:date="2022-03-30T18:38:00Z">
        <w:r w:rsidR="001D4842">
          <w:rPr>
            <w:rFonts w:ascii="ＭＳ 明朝" w:eastAsia="ＭＳ 明朝" w:hint="eastAsia"/>
            <w:sz w:val="22"/>
          </w:rPr>
          <w:t>４</w:t>
        </w:r>
      </w:ins>
      <w:r w:rsidR="005A2508" w:rsidRPr="00057B62">
        <w:rPr>
          <w:rFonts w:ascii="ＭＳ 明朝" w:eastAsia="ＭＳ 明朝" w:hint="eastAsia"/>
          <w:sz w:val="22"/>
        </w:rPr>
        <w:t>年度　つやま企業サポート事業付加価値化・事業転換サポート補助金</w:t>
      </w:r>
    </w:p>
    <w:p w14:paraId="000FBE0F" w14:textId="77777777" w:rsidR="005A2508" w:rsidRPr="00057B62" w:rsidRDefault="005A2508" w:rsidP="005A2508">
      <w:pPr>
        <w:jc w:val="center"/>
        <w:rPr>
          <w:rFonts w:ascii="ＭＳ 明朝" w:eastAsia="ＭＳ 明朝"/>
          <w:b/>
          <w:sz w:val="24"/>
        </w:rPr>
      </w:pPr>
      <w:r w:rsidRPr="00057B62">
        <w:rPr>
          <w:rFonts w:ascii="ＭＳ 明朝" w:eastAsia="ＭＳ 明朝" w:hint="eastAsia"/>
          <w:b/>
          <w:sz w:val="24"/>
        </w:rPr>
        <w:t>精算払請求書</w:t>
      </w:r>
    </w:p>
    <w:p w14:paraId="76FAE810" w14:textId="77777777" w:rsidR="005A2508" w:rsidRPr="00057B62" w:rsidRDefault="005A2508" w:rsidP="005A2508">
      <w:pPr>
        <w:rPr>
          <w:rFonts w:ascii="ＭＳ 明朝" w:eastAsia="ＭＳ 明朝"/>
          <w:sz w:val="22"/>
        </w:rPr>
      </w:pPr>
    </w:p>
    <w:p w14:paraId="12A5AADF" w14:textId="2890FA76" w:rsidR="005A2508" w:rsidRPr="00057B62" w:rsidRDefault="00A44DE4" w:rsidP="009B6379">
      <w:pPr>
        <w:ind w:firstLineChars="100" w:firstLine="210"/>
        <w:rPr>
          <w:rFonts w:ascii="ＭＳ 明朝" w:eastAsia="ＭＳ 明朝"/>
          <w:sz w:val="22"/>
        </w:rPr>
      </w:pPr>
      <w:r w:rsidRPr="00057B62">
        <w:rPr>
          <w:rFonts w:ascii="ＭＳ 明朝" w:eastAsia="ＭＳ 明朝" w:hint="eastAsia"/>
        </w:rPr>
        <w:t>令和</w:t>
      </w:r>
      <w:r w:rsidR="005A2508" w:rsidRPr="00057B62">
        <w:rPr>
          <w:rFonts w:ascii="ＭＳ 明朝" w:eastAsia="ＭＳ 明朝" w:hint="eastAsia"/>
          <w:sz w:val="22"/>
        </w:rPr>
        <w:t xml:space="preserve">　　年　　月　　日付けで交付確定通知があった上記補助金について，付加価値化・事業転換サポート補助金</w:t>
      </w:r>
      <w:r w:rsidR="005A127A" w:rsidRPr="00057B62">
        <w:rPr>
          <w:rFonts w:ascii="ＭＳ 明朝" w:eastAsia="ＭＳ 明朝" w:hint="eastAsia"/>
          <w:sz w:val="22"/>
        </w:rPr>
        <w:t>交付要領</w:t>
      </w:r>
      <w:r w:rsidR="005A2508" w:rsidRPr="00057B62">
        <w:rPr>
          <w:rFonts w:ascii="ＭＳ 明朝" w:eastAsia="ＭＳ 明朝" w:hint="eastAsia"/>
          <w:sz w:val="22"/>
        </w:rPr>
        <w:t>の規定に基づき，下記のとおり請求します。</w:t>
      </w:r>
    </w:p>
    <w:p w14:paraId="7898F444" w14:textId="77777777" w:rsidR="005A2508" w:rsidRPr="00057B62" w:rsidRDefault="005A2508" w:rsidP="005A2508"/>
    <w:p w14:paraId="1EDFCAF1" w14:textId="77777777" w:rsidR="005A2508" w:rsidRPr="00057B62" w:rsidRDefault="005A2508" w:rsidP="005A2508">
      <w:pPr>
        <w:ind w:firstLineChars="200" w:firstLine="640"/>
        <w:jc w:val="left"/>
        <w:rPr>
          <w:sz w:val="32"/>
        </w:rPr>
      </w:pPr>
      <w:r w:rsidRPr="00057B62">
        <w:rPr>
          <w:rFonts w:hint="eastAsia"/>
          <w:sz w:val="32"/>
        </w:rPr>
        <w:t>事業名</w:t>
      </w:r>
    </w:p>
    <w:p w14:paraId="0A794B4F" w14:textId="77777777" w:rsidR="005A2508" w:rsidRPr="00057B62" w:rsidRDefault="005A2508" w:rsidP="005A2508"/>
    <w:p w14:paraId="6A4ABB50" w14:textId="77777777" w:rsidR="005A2508" w:rsidRPr="00057B62" w:rsidRDefault="005A2508" w:rsidP="005A2508"/>
    <w:p w14:paraId="5000CCF2" w14:textId="77777777" w:rsidR="005A2508" w:rsidRPr="00057B62" w:rsidRDefault="005A2508" w:rsidP="005A2508">
      <w:pPr>
        <w:jc w:val="center"/>
        <w:rPr>
          <w:sz w:val="40"/>
          <w:u w:val="single"/>
        </w:rPr>
      </w:pPr>
      <w:r w:rsidRPr="00057B62">
        <w:rPr>
          <w:rFonts w:hint="eastAsia"/>
          <w:sz w:val="40"/>
        </w:rPr>
        <w:t>請求額</w:t>
      </w:r>
      <w:r w:rsidRPr="00057B62">
        <w:rPr>
          <w:rFonts w:hint="eastAsia"/>
          <w:sz w:val="40"/>
          <w:u w:val="single"/>
        </w:rPr>
        <w:t xml:space="preserve">　　　　　　　　　円</w:t>
      </w:r>
    </w:p>
    <w:p w14:paraId="49C3346F" w14:textId="77777777" w:rsidR="005A2508" w:rsidRPr="00057B62" w:rsidRDefault="005A2508" w:rsidP="005A2508">
      <w:pPr>
        <w:jc w:val="center"/>
        <w:rPr>
          <w:sz w:val="40"/>
          <w:u w:val="single"/>
        </w:rPr>
      </w:pPr>
    </w:p>
    <w:p w14:paraId="60BF5BF7" w14:textId="77777777" w:rsidR="005A2508" w:rsidRPr="00057B62" w:rsidRDefault="005A2508" w:rsidP="005A2508">
      <w:pPr>
        <w:rPr>
          <w:rFonts w:ascii="ＭＳ 明朝" w:eastAsia="ＭＳ 明朝"/>
          <w:sz w:val="22"/>
        </w:rPr>
      </w:pPr>
    </w:p>
    <w:p w14:paraId="2838042C" w14:textId="77777777" w:rsidR="005A2508" w:rsidRPr="00057B62" w:rsidRDefault="005A2508" w:rsidP="005A2508">
      <w:pPr>
        <w:ind w:firstLineChars="100" w:firstLine="220"/>
        <w:rPr>
          <w:rFonts w:ascii="ＭＳ 明朝" w:eastAsia="ＭＳ 明朝"/>
          <w:sz w:val="22"/>
        </w:rPr>
      </w:pPr>
      <w:r w:rsidRPr="00057B62">
        <w:rPr>
          <w:rFonts w:ascii="ＭＳ 明朝" w:eastAsia="ＭＳ 明朝" w:hint="eastAsia"/>
          <w:sz w:val="22"/>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156"/>
        <w:gridCol w:w="11"/>
      </w:tblGrid>
      <w:tr w:rsidR="00057B62" w:rsidRPr="00057B62" w14:paraId="1DED83B3" w14:textId="77777777" w:rsidTr="00746295">
        <w:trPr>
          <w:jc w:val="center"/>
        </w:trPr>
        <w:tc>
          <w:tcPr>
            <w:tcW w:w="3311" w:type="dxa"/>
            <w:gridSpan w:val="2"/>
            <w:shd w:val="clear" w:color="auto" w:fill="auto"/>
            <w:vAlign w:val="center"/>
          </w:tcPr>
          <w:p w14:paraId="0804E5FA" w14:textId="77777777" w:rsidR="005A2508" w:rsidRPr="00057B62" w:rsidRDefault="005A2508" w:rsidP="00746295">
            <w:pPr>
              <w:jc w:val="center"/>
              <w:rPr>
                <w:rFonts w:ascii="ＭＳ 明朝" w:eastAsia="ＭＳ 明朝"/>
                <w:sz w:val="22"/>
              </w:rPr>
            </w:pPr>
            <w:bookmarkStart w:id="25" w:name="_Hlk479001491"/>
            <w:r w:rsidRPr="00057B62">
              <w:rPr>
                <w:rFonts w:ascii="ＭＳ 明朝" w:eastAsia="ＭＳ 明朝" w:hint="eastAsia"/>
                <w:sz w:val="22"/>
              </w:rPr>
              <w:t>金融機関名</w:t>
            </w:r>
          </w:p>
          <w:p w14:paraId="3EF76111" w14:textId="77777777" w:rsidR="005A2508" w:rsidRPr="00057B62" w:rsidRDefault="005A2508" w:rsidP="00746295">
            <w:pPr>
              <w:jc w:val="center"/>
              <w:rPr>
                <w:rFonts w:ascii="ＭＳ 明朝" w:eastAsia="ＭＳ 明朝"/>
                <w:sz w:val="22"/>
              </w:rPr>
            </w:pPr>
            <w:r w:rsidRPr="00057B62">
              <w:rPr>
                <w:rFonts w:ascii="ＭＳ 明朝" w:eastAsia="ＭＳ 明朝" w:hint="eastAsia"/>
                <w:sz w:val="22"/>
              </w:rPr>
              <w:t>支店名</w:t>
            </w:r>
          </w:p>
        </w:tc>
        <w:tc>
          <w:tcPr>
            <w:tcW w:w="1843" w:type="dxa"/>
            <w:shd w:val="clear" w:color="auto" w:fill="auto"/>
            <w:vAlign w:val="center"/>
          </w:tcPr>
          <w:p w14:paraId="33539A53" w14:textId="77777777" w:rsidR="005A2508" w:rsidRPr="00057B62" w:rsidRDefault="005A2508" w:rsidP="00746295">
            <w:pPr>
              <w:jc w:val="center"/>
              <w:rPr>
                <w:rFonts w:ascii="ＭＳ 明朝" w:eastAsia="ＭＳ 明朝"/>
                <w:sz w:val="22"/>
              </w:rPr>
            </w:pPr>
            <w:r w:rsidRPr="00057B62">
              <w:rPr>
                <w:rFonts w:ascii="ＭＳ 明朝" w:eastAsia="ＭＳ 明朝" w:hint="eastAsia"/>
                <w:sz w:val="22"/>
              </w:rPr>
              <w:t>口座種別</w:t>
            </w:r>
          </w:p>
        </w:tc>
        <w:tc>
          <w:tcPr>
            <w:tcW w:w="3167" w:type="dxa"/>
            <w:gridSpan w:val="2"/>
            <w:shd w:val="clear" w:color="auto" w:fill="auto"/>
            <w:vAlign w:val="center"/>
          </w:tcPr>
          <w:p w14:paraId="29543121" w14:textId="77777777" w:rsidR="005A2508" w:rsidRPr="00057B62" w:rsidRDefault="005A2508" w:rsidP="00746295">
            <w:pPr>
              <w:jc w:val="center"/>
              <w:rPr>
                <w:rFonts w:ascii="ＭＳ 明朝" w:eastAsia="ＭＳ 明朝"/>
                <w:sz w:val="22"/>
              </w:rPr>
            </w:pPr>
            <w:r w:rsidRPr="00057B62">
              <w:rPr>
                <w:rFonts w:ascii="ＭＳ 明朝" w:eastAsia="ＭＳ 明朝" w:hint="eastAsia"/>
                <w:sz w:val="22"/>
              </w:rPr>
              <w:t>口座番号</w:t>
            </w:r>
          </w:p>
        </w:tc>
      </w:tr>
      <w:tr w:rsidR="00057B62" w:rsidRPr="00057B62" w14:paraId="42085D2C" w14:textId="77777777" w:rsidTr="009A32C0">
        <w:trPr>
          <w:gridAfter w:val="1"/>
          <w:wAfter w:w="11" w:type="dxa"/>
          <w:trHeight w:val="1040"/>
          <w:jc w:val="center"/>
        </w:trPr>
        <w:tc>
          <w:tcPr>
            <w:tcW w:w="3311" w:type="dxa"/>
            <w:gridSpan w:val="2"/>
            <w:shd w:val="clear" w:color="auto" w:fill="auto"/>
            <w:vAlign w:val="center"/>
          </w:tcPr>
          <w:p w14:paraId="3BE23328" w14:textId="77777777" w:rsidR="005A2508" w:rsidRPr="00057B62" w:rsidRDefault="005A2508" w:rsidP="00746295">
            <w:pPr>
              <w:rPr>
                <w:rFonts w:ascii="ＭＳ 明朝" w:eastAsia="ＭＳ 明朝"/>
                <w:sz w:val="22"/>
              </w:rPr>
            </w:pPr>
          </w:p>
          <w:p w14:paraId="6FD16A28" w14:textId="77777777" w:rsidR="005A2508" w:rsidRPr="00057B62" w:rsidRDefault="005A2508" w:rsidP="009A32C0">
            <w:pPr>
              <w:rPr>
                <w:rFonts w:ascii="ＭＳ 明朝" w:eastAsia="ＭＳ 明朝"/>
                <w:sz w:val="22"/>
              </w:rPr>
            </w:pPr>
          </w:p>
        </w:tc>
        <w:tc>
          <w:tcPr>
            <w:tcW w:w="1843" w:type="dxa"/>
            <w:shd w:val="clear" w:color="auto" w:fill="auto"/>
            <w:vAlign w:val="center"/>
          </w:tcPr>
          <w:p w14:paraId="4FE27E8F" w14:textId="77777777" w:rsidR="005A2508" w:rsidRPr="00057B62" w:rsidRDefault="005A2508" w:rsidP="00746295">
            <w:pPr>
              <w:jc w:val="center"/>
              <w:rPr>
                <w:rFonts w:ascii="ＭＳ 明朝" w:eastAsia="ＭＳ 明朝"/>
                <w:sz w:val="22"/>
              </w:rPr>
            </w:pPr>
            <w:r w:rsidRPr="00057B62">
              <w:rPr>
                <w:rFonts w:ascii="ＭＳ 明朝" w:eastAsia="ＭＳ 明朝" w:hint="eastAsia"/>
                <w:sz w:val="22"/>
              </w:rPr>
              <w:t>１　普通</w:t>
            </w:r>
          </w:p>
          <w:p w14:paraId="3F1E21DF" w14:textId="77777777" w:rsidR="005A2508" w:rsidRPr="00057B62" w:rsidRDefault="005A2508" w:rsidP="00746295">
            <w:pPr>
              <w:jc w:val="center"/>
              <w:rPr>
                <w:rFonts w:ascii="ＭＳ 明朝" w:eastAsia="ＭＳ 明朝"/>
                <w:sz w:val="22"/>
              </w:rPr>
            </w:pPr>
            <w:r w:rsidRPr="00057B62">
              <w:rPr>
                <w:rFonts w:ascii="ＭＳ 明朝" w:eastAsia="ＭＳ 明朝" w:hint="eastAsia"/>
                <w:sz w:val="22"/>
              </w:rPr>
              <w:t>２　当座</w:t>
            </w:r>
          </w:p>
        </w:tc>
        <w:tc>
          <w:tcPr>
            <w:tcW w:w="3156" w:type="dxa"/>
            <w:shd w:val="clear" w:color="auto" w:fill="auto"/>
            <w:vAlign w:val="center"/>
          </w:tcPr>
          <w:p w14:paraId="02062D66" w14:textId="77777777" w:rsidR="005A2508" w:rsidRPr="00057B62" w:rsidRDefault="005A2508" w:rsidP="00746295">
            <w:pPr>
              <w:rPr>
                <w:rFonts w:ascii="ＭＳ 明朝" w:eastAsia="ＭＳ 明朝"/>
                <w:sz w:val="22"/>
              </w:rPr>
            </w:pPr>
          </w:p>
        </w:tc>
      </w:tr>
      <w:tr w:rsidR="00057B62" w:rsidRPr="00057B62" w14:paraId="7B12A6CC" w14:textId="77777777" w:rsidTr="00746295">
        <w:trPr>
          <w:gridAfter w:val="1"/>
          <w:wAfter w:w="11" w:type="dxa"/>
          <w:trHeight w:val="563"/>
          <w:jc w:val="center"/>
        </w:trPr>
        <w:tc>
          <w:tcPr>
            <w:tcW w:w="1894" w:type="dxa"/>
            <w:vMerge w:val="restart"/>
            <w:shd w:val="clear" w:color="auto" w:fill="auto"/>
            <w:vAlign w:val="center"/>
          </w:tcPr>
          <w:p w14:paraId="55EB46E3" w14:textId="77777777" w:rsidR="005A2508" w:rsidRPr="00057B62" w:rsidRDefault="005A2508" w:rsidP="00746295">
            <w:pPr>
              <w:jc w:val="center"/>
              <w:rPr>
                <w:rFonts w:ascii="ＭＳ 明朝" w:eastAsia="ＭＳ 明朝"/>
                <w:sz w:val="22"/>
              </w:rPr>
            </w:pPr>
            <w:r w:rsidRPr="00057B62">
              <w:rPr>
                <w:rFonts w:ascii="ＭＳ 明朝" w:eastAsia="ＭＳ 明朝" w:hint="eastAsia"/>
                <w:sz w:val="22"/>
              </w:rPr>
              <w:t>（フリガナ）</w:t>
            </w:r>
          </w:p>
          <w:p w14:paraId="3E0B6482" w14:textId="77777777" w:rsidR="005A2508" w:rsidRPr="00057B62" w:rsidRDefault="005A2508" w:rsidP="00746295">
            <w:pPr>
              <w:jc w:val="center"/>
              <w:rPr>
                <w:rFonts w:ascii="ＭＳ 明朝" w:eastAsia="ＭＳ 明朝"/>
                <w:sz w:val="22"/>
              </w:rPr>
            </w:pPr>
            <w:r w:rsidRPr="00057B62">
              <w:rPr>
                <w:rFonts w:ascii="ＭＳ 明朝" w:eastAsia="ＭＳ 明朝" w:hint="eastAsia"/>
                <w:sz w:val="22"/>
              </w:rPr>
              <w:t>口座名義人</w:t>
            </w:r>
          </w:p>
        </w:tc>
        <w:tc>
          <w:tcPr>
            <w:tcW w:w="6416" w:type="dxa"/>
            <w:gridSpan w:val="3"/>
            <w:tcBorders>
              <w:bottom w:val="dashed" w:sz="4" w:space="0" w:color="auto"/>
            </w:tcBorders>
            <w:shd w:val="clear" w:color="auto" w:fill="auto"/>
            <w:vAlign w:val="center"/>
          </w:tcPr>
          <w:p w14:paraId="561B943C" w14:textId="77777777" w:rsidR="005A2508" w:rsidRPr="00057B62" w:rsidRDefault="005A2508" w:rsidP="00746295">
            <w:pPr>
              <w:rPr>
                <w:rFonts w:ascii="ＭＳ 明朝" w:eastAsia="ＭＳ 明朝"/>
                <w:sz w:val="22"/>
              </w:rPr>
            </w:pPr>
          </w:p>
        </w:tc>
      </w:tr>
      <w:tr w:rsidR="005A2508" w:rsidRPr="00057B62" w14:paraId="1DE82BDE" w14:textId="77777777" w:rsidTr="00746295">
        <w:trPr>
          <w:gridAfter w:val="1"/>
          <w:wAfter w:w="11" w:type="dxa"/>
          <w:trHeight w:val="968"/>
          <w:jc w:val="center"/>
        </w:trPr>
        <w:tc>
          <w:tcPr>
            <w:tcW w:w="1894" w:type="dxa"/>
            <w:vMerge/>
            <w:shd w:val="clear" w:color="auto" w:fill="auto"/>
          </w:tcPr>
          <w:p w14:paraId="1595DA9F" w14:textId="77777777" w:rsidR="005A2508" w:rsidRPr="00057B62" w:rsidRDefault="005A2508" w:rsidP="00746295">
            <w:pPr>
              <w:rPr>
                <w:rFonts w:ascii="ＭＳ 明朝" w:eastAsia="ＭＳ 明朝"/>
                <w:sz w:val="22"/>
              </w:rPr>
            </w:pPr>
          </w:p>
        </w:tc>
        <w:tc>
          <w:tcPr>
            <w:tcW w:w="6416" w:type="dxa"/>
            <w:gridSpan w:val="3"/>
            <w:tcBorders>
              <w:top w:val="dashed" w:sz="4" w:space="0" w:color="auto"/>
            </w:tcBorders>
            <w:shd w:val="clear" w:color="auto" w:fill="auto"/>
            <w:vAlign w:val="center"/>
          </w:tcPr>
          <w:p w14:paraId="30F0B8A4" w14:textId="77777777" w:rsidR="005A2508" w:rsidRPr="00057B62" w:rsidRDefault="005A2508" w:rsidP="00746295">
            <w:pPr>
              <w:rPr>
                <w:rFonts w:ascii="ＭＳ 明朝" w:eastAsia="ＭＳ 明朝"/>
                <w:sz w:val="22"/>
              </w:rPr>
            </w:pPr>
          </w:p>
        </w:tc>
      </w:tr>
      <w:bookmarkEnd w:id="25"/>
    </w:tbl>
    <w:p w14:paraId="6EE7B7A4" w14:textId="77777777" w:rsidR="005A2508" w:rsidRPr="00057B62" w:rsidRDefault="005A2508" w:rsidP="005A2508"/>
    <w:p w14:paraId="4A7D002B" w14:textId="77777777" w:rsidR="008F2485" w:rsidRPr="00057B62" w:rsidRDefault="008F2485" w:rsidP="005A2508">
      <w:pPr>
        <w:widowControl/>
        <w:jc w:val="left"/>
      </w:pPr>
    </w:p>
    <w:sectPr w:rsidR="008F2485" w:rsidRPr="00057B62" w:rsidSect="00582632">
      <w:pgSz w:w="11906" w:h="16838" w:code="9"/>
      <w:pgMar w:top="1418"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BFCF0" w14:textId="77777777" w:rsidR="00190956" w:rsidRDefault="00190956" w:rsidP="00582632">
      <w:r>
        <w:separator/>
      </w:r>
    </w:p>
  </w:endnote>
  <w:endnote w:type="continuationSeparator" w:id="0">
    <w:p w14:paraId="1894758E" w14:textId="77777777" w:rsidR="00190956" w:rsidRDefault="00190956" w:rsidP="00582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0D668" w14:textId="77777777" w:rsidR="00190956" w:rsidRDefault="00190956" w:rsidP="00582632">
      <w:r>
        <w:separator/>
      </w:r>
    </w:p>
  </w:footnote>
  <w:footnote w:type="continuationSeparator" w:id="0">
    <w:p w14:paraId="3DBD8F81" w14:textId="77777777" w:rsidR="00190956" w:rsidRDefault="00190956" w:rsidP="0058263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つやま産業 支援センター">
    <w15:presenceInfo w15:providerId="Windows Live" w15:userId="d8e545ca99d38c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trackRevisions/>
  <w:defaultTabStop w:val="840"/>
  <w:drawingGridHorizontalSpacing w:val="227"/>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5DA"/>
    <w:rsid w:val="00000B73"/>
    <w:rsid w:val="00005D34"/>
    <w:rsid w:val="00040021"/>
    <w:rsid w:val="00045DF4"/>
    <w:rsid w:val="00057B62"/>
    <w:rsid w:val="00082133"/>
    <w:rsid w:val="000B4D1F"/>
    <w:rsid w:val="000E4689"/>
    <w:rsid w:val="000E6C73"/>
    <w:rsid w:val="000F5BB5"/>
    <w:rsid w:val="00112A3A"/>
    <w:rsid w:val="0012117F"/>
    <w:rsid w:val="00124ABA"/>
    <w:rsid w:val="001277E0"/>
    <w:rsid w:val="00176E4A"/>
    <w:rsid w:val="00181726"/>
    <w:rsid w:val="00190956"/>
    <w:rsid w:val="001A0E3C"/>
    <w:rsid w:val="001A1936"/>
    <w:rsid w:val="001C26C1"/>
    <w:rsid w:val="001D4842"/>
    <w:rsid w:val="00214415"/>
    <w:rsid w:val="00223C27"/>
    <w:rsid w:val="00242FE5"/>
    <w:rsid w:val="002525EE"/>
    <w:rsid w:val="00257596"/>
    <w:rsid w:val="00266B46"/>
    <w:rsid w:val="002734A7"/>
    <w:rsid w:val="002B669C"/>
    <w:rsid w:val="002C6EE7"/>
    <w:rsid w:val="002C766C"/>
    <w:rsid w:val="003128F8"/>
    <w:rsid w:val="003169AB"/>
    <w:rsid w:val="0032418F"/>
    <w:rsid w:val="00342DD1"/>
    <w:rsid w:val="0034306A"/>
    <w:rsid w:val="00351910"/>
    <w:rsid w:val="00365508"/>
    <w:rsid w:val="00370D23"/>
    <w:rsid w:val="00391AC8"/>
    <w:rsid w:val="003B17DB"/>
    <w:rsid w:val="003B1AB6"/>
    <w:rsid w:val="003B774C"/>
    <w:rsid w:val="003C1122"/>
    <w:rsid w:val="004047D8"/>
    <w:rsid w:val="00407FF9"/>
    <w:rsid w:val="00433219"/>
    <w:rsid w:val="004409C8"/>
    <w:rsid w:val="004520C3"/>
    <w:rsid w:val="004C3565"/>
    <w:rsid w:val="004D0C68"/>
    <w:rsid w:val="004E5BD1"/>
    <w:rsid w:val="004F5E9E"/>
    <w:rsid w:val="0051557E"/>
    <w:rsid w:val="0051675F"/>
    <w:rsid w:val="00525E19"/>
    <w:rsid w:val="00547AC3"/>
    <w:rsid w:val="0056365B"/>
    <w:rsid w:val="00563899"/>
    <w:rsid w:val="005676A2"/>
    <w:rsid w:val="00582632"/>
    <w:rsid w:val="0059532A"/>
    <w:rsid w:val="005971E4"/>
    <w:rsid w:val="005A127A"/>
    <w:rsid w:val="005A2508"/>
    <w:rsid w:val="005A5738"/>
    <w:rsid w:val="005C5ADA"/>
    <w:rsid w:val="005D12CE"/>
    <w:rsid w:val="005D4C2E"/>
    <w:rsid w:val="005D6F34"/>
    <w:rsid w:val="005F3337"/>
    <w:rsid w:val="005F4C3D"/>
    <w:rsid w:val="005F50A6"/>
    <w:rsid w:val="005F65CA"/>
    <w:rsid w:val="00637100"/>
    <w:rsid w:val="00642B76"/>
    <w:rsid w:val="0064371D"/>
    <w:rsid w:val="00654CFE"/>
    <w:rsid w:val="00666BD2"/>
    <w:rsid w:val="006C3ED9"/>
    <w:rsid w:val="006E5375"/>
    <w:rsid w:val="006F703D"/>
    <w:rsid w:val="00703CAF"/>
    <w:rsid w:val="00706D31"/>
    <w:rsid w:val="0071206F"/>
    <w:rsid w:val="00743EA4"/>
    <w:rsid w:val="0074404C"/>
    <w:rsid w:val="00745D02"/>
    <w:rsid w:val="00746295"/>
    <w:rsid w:val="0075767F"/>
    <w:rsid w:val="00760B84"/>
    <w:rsid w:val="0076155B"/>
    <w:rsid w:val="00770156"/>
    <w:rsid w:val="00776207"/>
    <w:rsid w:val="007907A6"/>
    <w:rsid w:val="007E165F"/>
    <w:rsid w:val="007F4C79"/>
    <w:rsid w:val="00812BA6"/>
    <w:rsid w:val="00813961"/>
    <w:rsid w:val="00832326"/>
    <w:rsid w:val="00846738"/>
    <w:rsid w:val="0085445A"/>
    <w:rsid w:val="008B390F"/>
    <w:rsid w:val="008E4F65"/>
    <w:rsid w:val="008F2485"/>
    <w:rsid w:val="00904C28"/>
    <w:rsid w:val="009241DB"/>
    <w:rsid w:val="00927ED6"/>
    <w:rsid w:val="009A32C0"/>
    <w:rsid w:val="009B4234"/>
    <w:rsid w:val="009B447F"/>
    <w:rsid w:val="009B6379"/>
    <w:rsid w:val="009B6AF1"/>
    <w:rsid w:val="009E78E8"/>
    <w:rsid w:val="00A153D5"/>
    <w:rsid w:val="00A44DE4"/>
    <w:rsid w:val="00A71E45"/>
    <w:rsid w:val="00AB6543"/>
    <w:rsid w:val="00AC256F"/>
    <w:rsid w:val="00AD0A98"/>
    <w:rsid w:val="00AD22C2"/>
    <w:rsid w:val="00AF1A47"/>
    <w:rsid w:val="00B02308"/>
    <w:rsid w:val="00B23789"/>
    <w:rsid w:val="00B25316"/>
    <w:rsid w:val="00B311ED"/>
    <w:rsid w:val="00B31424"/>
    <w:rsid w:val="00B502FF"/>
    <w:rsid w:val="00B8042F"/>
    <w:rsid w:val="00BD2D20"/>
    <w:rsid w:val="00BD4AB2"/>
    <w:rsid w:val="00BE031F"/>
    <w:rsid w:val="00BE6C97"/>
    <w:rsid w:val="00BF5D3E"/>
    <w:rsid w:val="00C0094F"/>
    <w:rsid w:val="00C156FD"/>
    <w:rsid w:val="00C25773"/>
    <w:rsid w:val="00C26812"/>
    <w:rsid w:val="00C520BA"/>
    <w:rsid w:val="00C65264"/>
    <w:rsid w:val="00C97427"/>
    <w:rsid w:val="00CA37FD"/>
    <w:rsid w:val="00CE2369"/>
    <w:rsid w:val="00CE26CA"/>
    <w:rsid w:val="00CE5FA5"/>
    <w:rsid w:val="00CF41CB"/>
    <w:rsid w:val="00D0084E"/>
    <w:rsid w:val="00D26B33"/>
    <w:rsid w:val="00D40162"/>
    <w:rsid w:val="00D41B8E"/>
    <w:rsid w:val="00D70193"/>
    <w:rsid w:val="00D7549B"/>
    <w:rsid w:val="00D777F8"/>
    <w:rsid w:val="00D8445A"/>
    <w:rsid w:val="00DA7988"/>
    <w:rsid w:val="00DD3417"/>
    <w:rsid w:val="00DE7C7A"/>
    <w:rsid w:val="00DF34A6"/>
    <w:rsid w:val="00DF5D08"/>
    <w:rsid w:val="00E31C2B"/>
    <w:rsid w:val="00E46F20"/>
    <w:rsid w:val="00E505DA"/>
    <w:rsid w:val="00E50C3A"/>
    <w:rsid w:val="00E51BB8"/>
    <w:rsid w:val="00E56830"/>
    <w:rsid w:val="00E649FC"/>
    <w:rsid w:val="00E6734D"/>
    <w:rsid w:val="00EB1E88"/>
    <w:rsid w:val="00EC75E7"/>
    <w:rsid w:val="00F10E15"/>
    <w:rsid w:val="00F36ECB"/>
    <w:rsid w:val="00F44476"/>
    <w:rsid w:val="00F51271"/>
    <w:rsid w:val="00FB7803"/>
    <w:rsid w:val="00FC77E2"/>
    <w:rsid w:val="00FE6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049D63"/>
  <w15:docId w15:val="{9332A3AB-B10F-4688-946B-8565CC84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632"/>
    <w:pPr>
      <w:tabs>
        <w:tab w:val="center" w:pos="4252"/>
        <w:tab w:val="right" w:pos="8504"/>
      </w:tabs>
      <w:snapToGrid w:val="0"/>
    </w:pPr>
  </w:style>
  <w:style w:type="character" w:customStyle="1" w:styleId="a4">
    <w:name w:val="ヘッダー (文字)"/>
    <w:basedOn w:val="a0"/>
    <w:link w:val="a3"/>
    <w:uiPriority w:val="99"/>
    <w:rsid w:val="00582632"/>
  </w:style>
  <w:style w:type="paragraph" w:styleId="a5">
    <w:name w:val="footer"/>
    <w:basedOn w:val="a"/>
    <w:link w:val="a6"/>
    <w:uiPriority w:val="99"/>
    <w:unhideWhenUsed/>
    <w:rsid w:val="00582632"/>
    <w:pPr>
      <w:tabs>
        <w:tab w:val="center" w:pos="4252"/>
        <w:tab w:val="right" w:pos="8504"/>
      </w:tabs>
      <w:snapToGrid w:val="0"/>
    </w:pPr>
  </w:style>
  <w:style w:type="character" w:customStyle="1" w:styleId="a6">
    <w:name w:val="フッター (文字)"/>
    <w:basedOn w:val="a0"/>
    <w:link w:val="a5"/>
    <w:uiPriority w:val="99"/>
    <w:rsid w:val="00582632"/>
  </w:style>
  <w:style w:type="paragraph" w:styleId="a7">
    <w:name w:val="Balloon Text"/>
    <w:basedOn w:val="a"/>
    <w:link w:val="a8"/>
    <w:uiPriority w:val="99"/>
    <w:semiHidden/>
    <w:unhideWhenUsed/>
    <w:rsid w:val="005D6F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6F34"/>
    <w:rPr>
      <w:rFonts w:asciiTheme="majorHAnsi" w:eastAsiaTheme="majorEastAsia" w:hAnsiTheme="majorHAnsi" w:cstheme="majorBidi"/>
      <w:sz w:val="18"/>
      <w:szCs w:val="18"/>
    </w:rPr>
  </w:style>
  <w:style w:type="table" w:styleId="a9">
    <w:name w:val="Table Grid"/>
    <w:basedOn w:val="a1"/>
    <w:uiPriority w:val="39"/>
    <w:rsid w:val="008F2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rsid w:val="00E51BB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64371D"/>
    <w:rPr>
      <w:sz w:val="18"/>
      <w:szCs w:val="18"/>
    </w:rPr>
  </w:style>
  <w:style w:type="paragraph" w:styleId="ab">
    <w:name w:val="annotation text"/>
    <w:basedOn w:val="a"/>
    <w:link w:val="ac"/>
    <w:uiPriority w:val="99"/>
    <w:semiHidden/>
    <w:unhideWhenUsed/>
    <w:rsid w:val="0064371D"/>
    <w:pPr>
      <w:jc w:val="left"/>
    </w:pPr>
  </w:style>
  <w:style w:type="character" w:customStyle="1" w:styleId="ac">
    <w:name w:val="コメント文字列 (文字)"/>
    <w:basedOn w:val="a0"/>
    <w:link w:val="ab"/>
    <w:uiPriority w:val="99"/>
    <w:semiHidden/>
    <w:rsid w:val="0064371D"/>
  </w:style>
  <w:style w:type="paragraph" w:styleId="ad">
    <w:name w:val="annotation subject"/>
    <w:basedOn w:val="ab"/>
    <w:next w:val="ab"/>
    <w:link w:val="ae"/>
    <w:uiPriority w:val="99"/>
    <w:semiHidden/>
    <w:unhideWhenUsed/>
    <w:rsid w:val="0064371D"/>
    <w:rPr>
      <w:b/>
      <w:bCs/>
    </w:rPr>
  </w:style>
  <w:style w:type="character" w:customStyle="1" w:styleId="ae">
    <w:name w:val="コメント内容 (文字)"/>
    <w:basedOn w:val="ac"/>
    <w:link w:val="ad"/>
    <w:uiPriority w:val="99"/>
    <w:semiHidden/>
    <w:rsid w:val="0064371D"/>
    <w:rPr>
      <w:b/>
      <w:bCs/>
    </w:rPr>
  </w:style>
  <w:style w:type="paragraph" w:styleId="af">
    <w:name w:val="Note Heading"/>
    <w:basedOn w:val="a"/>
    <w:next w:val="a"/>
    <w:link w:val="af0"/>
    <w:uiPriority w:val="99"/>
    <w:unhideWhenUsed/>
    <w:rsid w:val="003169AB"/>
    <w:pPr>
      <w:jc w:val="center"/>
    </w:pPr>
    <w:rPr>
      <w:rFonts w:ascii="ＭＳ 明朝" w:eastAsia="ＭＳ 明朝"/>
    </w:rPr>
  </w:style>
  <w:style w:type="character" w:customStyle="1" w:styleId="af0">
    <w:name w:val="記 (文字)"/>
    <w:basedOn w:val="a0"/>
    <w:link w:val="af"/>
    <w:uiPriority w:val="99"/>
    <w:rsid w:val="003169AB"/>
    <w:rPr>
      <w:rFonts w:ascii="ＭＳ 明朝" w:eastAsia="ＭＳ 明朝"/>
    </w:rPr>
  </w:style>
  <w:style w:type="table" w:customStyle="1" w:styleId="2">
    <w:name w:val="表 (格子)2"/>
    <w:basedOn w:val="a1"/>
    <w:next w:val="a9"/>
    <w:uiPriority w:val="39"/>
    <w:rsid w:val="00045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9"/>
    <w:uiPriority w:val="39"/>
    <w:rsid w:val="00597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92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4EE07-2789-44CC-B078-EFD114C97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689</Words>
  <Characters>3928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高橋雅夫</dc:creator>
  <cp:lastModifiedBy>つやま産業 支援センター</cp:lastModifiedBy>
  <cp:revision>3</cp:revision>
  <cp:lastPrinted>2020-09-23T04:37:00Z</cp:lastPrinted>
  <dcterms:created xsi:type="dcterms:W3CDTF">2022-03-30T09:26:00Z</dcterms:created>
  <dcterms:modified xsi:type="dcterms:W3CDTF">2022-03-30T09:39:00Z</dcterms:modified>
</cp:coreProperties>
</file>