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86B0EF" w14:textId="77777777" w:rsidR="00034E25" w:rsidRPr="00991E93" w:rsidRDefault="00034E25" w:rsidP="00034E25">
      <w:pPr>
        <w:widowControl/>
        <w:jc w:val="left"/>
        <w:rPr>
          <w:rFonts w:asciiTheme="minorEastAsia" w:hAnsiTheme="minorEastAsia"/>
          <w:sz w:val="22"/>
          <w:lang w:eastAsia="zh-CN"/>
        </w:rPr>
      </w:pPr>
      <w:r w:rsidRPr="00991E93">
        <w:rPr>
          <w:rFonts w:asciiTheme="minorEastAsia" w:hAnsiTheme="minorEastAsia" w:hint="eastAsia"/>
          <w:sz w:val="22"/>
          <w:lang w:eastAsia="zh-CN"/>
        </w:rPr>
        <w:t>様式第１号（第</w:t>
      </w:r>
      <w:r w:rsidR="00823089">
        <w:rPr>
          <w:rFonts w:asciiTheme="minorEastAsia" w:hAnsiTheme="minorEastAsia" w:hint="eastAsia"/>
          <w:sz w:val="22"/>
          <w:lang w:eastAsia="zh-CN"/>
        </w:rPr>
        <w:t>１０</w:t>
      </w:r>
      <w:r w:rsidR="004F492A" w:rsidRPr="00991E93">
        <w:rPr>
          <w:rFonts w:asciiTheme="minorEastAsia" w:hAnsiTheme="minorEastAsia" w:hint="eastAsia"/>
          <w:sz w:val="22"/>
          <w:lang w:eastAsia="zh-CN"/>
        </w:rPr>
        <w:t>条</w:t>
      </w:r>
      <w:r w:rsidRPr="00991E93">
        <w:rPr>
          <w:rFonts w:asciiTheme="minorEastAsia" w:hAnsiTheme="minorEastAsia" w:hint="eastAsia"/>
          <w:sz w:val="22"/>
          <w:lang w:eastAsia="zh-CN"/>
        </w:rPr>
        <w:t>関係）</w:t>
      </w:r>
    </w:p>
    <w:p w14:paraId="043E69D0" w14:textId="77777777" w:rsidR="00034E25" w:rsidRPr="00032224" w:rsidRDefault="00034E25" w:rsidP="00034E25">
      <w:pPr>
        <w:widowControl/>
        <w:snapToGrid w:val="0"/>
        <w:jc w:val="left"/>
        <w:rPr>
          <w:rFonts w:asciiTheme="minorEastAsia" w:hAnsiTheme="minorEastAsia"/>
          <w:sz w:val="22"/>
          <w:lang w:eastAsia="zh-CN"/>
        </w:rPr>
      </w:pPr>
    </w:p>
    <w:p w14:paraId="696E11C0" w14:textId="4EA64376" w:rsidR="00034E25" w:rsidRPr="00032224" w:rsidRDefault="00B0746B" w:rsidP="00034E25">
      <w:pPr>
        <w:spacing w:line="300" w:lineRule="exact"/>
        <w:jc w:val="right"/>
        <w:rPr>
          <w:rFonts w:asciiTheme="minorEastAsia" w:hAnsiTheme="minorEastAsia" w:cs="Times New Roman"/>
          <w:spacing w:val="10"/>
          <w:sz w:val="22"/>
          <w:lang w:eastAsia="zh-CN"/>
        </w:rPr>
      </w:pPr>
      <w:r w:rsidRPr="00032224">
        <w:rPr>
          <w:rFonts w:asciiTheme="minorEastAsia" w:hAnsiTheme="minorEastAsia" w:cs="Times New Roman" w:hint="eastAsia"/>
          <w:sz w:val="22"/>
          <w:lang w:eastAsia="zh-CN"/>
        </w:rPr>
        <w:t>令和</w:t>
      </w:r>
      <w:r w:rsidR="0098063B">
        <w:rPr>
          <w:rFonts w:asciiTheme="minorEastAsia" w:hAnsiTheme="minorEastAsia" w:cs="Times New Roman" w:hint="eastAsia"/>
          <w:sz w:val="22"/>
          <w:lang w:eastAsia="zh-CN"/>
        </w:rPr>
        <w:t xml:space="preserve">　　</w:t>
      </w:r>
      <w:r w:rsidR="00034E25" w:rsidRPr="00032224">
        <w:rPr>
          <w:rFonts w:asciiTheme="minorEastAsia" w:hAnsiTheme="minorEastAsia" w:cs="Times New Roman" w:hint="eastAsia"/>
          <w:sz w:val="22"/>
          <w:lang w:eastAsia="zh-CN"/>
        </w:rPr>
        <w:t>年</w:t>
      </w:r>
      <w:r w:rsidR="0098063B">
        <w:rPr>
          <w:rFonts w:asciiTheme="minorEastAsia" w:hAnsiTheme="minorEastAsia" w:cs="Times New Roman" w:hint="eastAsia"/>
          <w:sz w:val="22"/>
          <w:lang w:eastAsia="zh-CN"/>
        </w:rPr>
        <w:t xml:space="preserve">　</w:t>
      </w:r>
      <w:r w:rsidR="00034E25" w:rsidRPr="00032224">
        <w:rPr>
          <w:rFonts w:asciiTheme="minorEastAsia" w:hAnsiTheme="minorEastAsia" w:cs="Times New Roman" w:hint="eastAsia"/>
          <w:sz w:val="22"/>
          <w:lang w:eastAsia="zh-CN"/>
        </w:rPr>
        <w:t>月</w:t>
      </w:r>
      <w:r w:rsidR="0098063B">
        <w:rPr>
          <w:rFonts w:asciiTheme="minorEastAsia" w:hAnsiTheme="minorEastAsia" w:cs="Times New Roman" w:hint="eastAsia"/>
          <w:sz w:val="22"/>
          <w:lang w:eastAsia="zh-CN"/>
        </w:rPr>
        <w:t xml:space="preserve">　　</w:t>
      </w:r>
      <w:r w:rsidR="00034E25" w:rsidRPr="00032224">
        <w:rPr>
          <w:rFonts w:asciiTheme="minorEastAsia" w:hAnsiTheme="minorEastAsia" w:cs="Times New Roman" w:hint="eastAsia"/>
          <w:sz w:val="22"/>
          <w:lang w:eastAsia="zh-CN"/>
        </w:rPr>
        <w:t>日</w:t>
      </w:r>
    </w:p>
    <w:p w14:paraId="3EABE4A2" w14:textId="77777777" w:rsidR="00034E25" w:rsidRPr="00032224" w:rsidRDefault="00034E25" w:rsidP="00034E25">
      <w:pPr>
        <w:spacing w:line="300" w:lineRule="exact"/>
        <w:rPr>
          <w:rFonts w:asciiTheme="minorEastAsia" w:hAnsiTheme="minorEastAsia" w:cs="Times New Roman"/>
          <w:spacing w:val="10"/>
          <w:sz w:val="22"/>
          <w:lang w:eastAsia="zh-CN"/>
        </w:rPr>
      </w:pPr>
    </w:p>
    <w:p w14:paraId="636EE900" w14:textId="77777777" w:rsidR="00034E25" w:rsidRPr="00032224" w:rsidRDefault="00034E25" w:rsidP="00034E25">
      <w:pPr>
        <w:spacing w:line="300" w:lineRule="exact"/>
        <w:rPr>
          <w:rFonts w:asciiTheme="minorEastAsia" w:hAnsiTheme="minorEastAsia" w:cs="Times New Roman"/>
          <w:spacing w:val="10"/>
          <w:sz w:val="22"/>
        </w:rPr>
      </w:pPr>
      <w:r w:rsidRPr="00032224">
        <w:rPr>
          <w:rFonts w:asciiTheme="minorEastAsia" w:hAnsiTheme="minorEastAsia" w:cs="Times New Roman" w:hint="eastAsia"/>
          <w:sz w:val="22"/>
          <w:lang w:eastAsia="zh-CN"/>
        </w:rPr>
        <w:t xml:space="preserve">　</w:t>
      </w:r>
      <w:r w:rsidR="00B46529" w:rsidRPr="00032224">
        <w:rPr>
          <w:rFonts w:asciiTheme="minorEastAsia" w:hAnsiTheme="minorEastAsia" w:cs="Times New Roman" w:hint="eastAsia"/>
          <w:sz w:val="22"/>
        </w:rPr>
        <w:t>つやま産業支援センター長</w:t>
      </w:r>
      <w:r w:rsidRPr="00032224">
        <w:rPr>
          <w:rFonts w:asciiTheme="minorEastAsia" w:hAnsiTheme="minorEastAsia" w:cs="Times New Roman" w:hint="eastAsia"/>
          <w:sz w:val="22"/>
        </w:rPr>
        <w:t xml:space="preserve">　殿</w:t>
      </w:r>
    </w:p>
    <w:p w14:paraId="30ED9026" w14:textId="77777777" w:rsidR="00034E25" w:rsidRPr="00032224" w:rsidRDefault="00034E25" w:rsidP="00034E25">
      <w:pPr>
        <w:spacing w:line="300" w:lineRule="exact"/>
        <w:rPr>
          <w:rFonts w:asciiTheme="minorEastAsia" w:hAnsiTheme="minorEastAsia" w:cs="Times New Roman"/>
          <w:spacing w:val="10"/>
          <w:sz w:val="22"/>
        </w:rPr>
      </w:pPr>
    </w:p>
    <w:p w14:paraId="24BFD1E8" w14:textId="77777777" w:rsidR="00836952" w:rsidRPr="00032224" w:rsidRDefault="00836952" w:rsidP="00991E93">
      <w:pPr>
        <w:ind w:leftChars="1400" w:left="2940"/>
        <w:rPr>
          <w:rFonts w:asciiTheme="minorEastAsia" w:hAnsiTheme="minorEastAsia"/>
          <w:sz w:val="22"/>
        </w:rPr>
      </w:pPr>
      <w:r w:rsidRPr="00032224">
        <w:rPr>
          <w:rFonts w:asciiTheme="minorEastAsia" w:hAnsiTheme="minorEastAsia" w:hint="eastAsia"/>
          <w:sz w:val="22"/>
        </w:rPr>
        <w:t>（</w:t>
      </w:r>
      <w:r w:rsidRPr="00032224">
        <w:rPr>
          <w:rFonts w:asciiTheme="minorEastAsia" w:hAnsiTheme="minorEastAsia" w:hint="eastAsia"/>
          <w:spacing w:val="220"/>
          <w:kern w:val="0"/>
          <w:sz w:val="22"/>
          <w:fitText w:val="1540" w:id="1412052993"/>
        </w:rPr>
        <w:t>所在</w:t>
      </w:r>
      <w:r w:rsidRPr="00032224">
        <w:rPr>
          <w:rFonts w:asciiTheme="minorEastAsia" w:hAnsiTheme="minorEastAsia" w:hint="eastAsia"/>
          <w:kern w:val="0"/>
          <w:sz w:val="22"/>
          <w:fitText w:val="1540" w:id="1412052993"/>
        </w:rPr>
        <w:t>地</w:t>
      </w:r>
      <w:r w:rsidRPr="00032224">
        <w:rPr>
          <w:rFonts w:asciiTheme="minorEastAsia" w:hAnsiTheme="minorEastAsia" w:hint="eastAsia"/>
          <w:sz w:val="22"/>
        </w:rPr>
        <w:t xml:space="preserve">）　</w:t>
      </w:r>
    </w:p>
    <w:p w14:paraId="6DE46B6C" w14:textId="77777777" w:rsidR="00836952" w:rsidRPr="00032224" w:rsidRDefault="00836952" w:rsidP="00991E93">
      <w:pPr>
        <w:ind w:leftChars="1400" w:left="2940"/>
        <w:rPr>
          <w:rFonts w:asciiTheme="minorEastAsia" w:hAnsiTheme="minorEastAsia"/>
          <w:sz w:val="22"/>
        </w:rPr>
      </w:pPr>
      <w:r w:rsidRPr="00032224">
        <w:rPr>
          <w:rFonts w:asciiTheme="minorEastAsia" w:hAnsiTheme="minorEastAsia" w:hint="eastAsia"/>
          <w:sz w:val="22"/>
        </w:rPr>
        <w:t>（</w:t>
      </w:r>
      <w:r w:rsidRPr="002A492B">
        <w:rPr>
          <w:rFonts w:asciiTheme="minorEastAsia" w:hAnsiTheme="minorEastAsia" w:hint="eastAsia"/>
          <w:spacing w:val="110"/>
          <w:kern w:val="0"/>
          <w:sz w:val="22"/>
          <w:fitText w:val="1540" w:id="1412052992"/>
        </w:rPr>
        <w:t>事業所</w:t>
      </w:r>
      <w:r w:rsidRPr="002A492B">
        <w:rPr>
          <w:rFonts w:asciiTheme="minorEastAsia" w:hAnsiTheme="minorEastAsia" w:hint="eastAsia"/>
          <w:kern w:val="0"/>
          <w:sz w:val="22"/>
          <w:fitText w:val="1540" w:id="1412052992"/>
        </w:rPr>
        <w:t>名</w:t>
      </w:r>
      <w:r w:rsidRPr="00032224">
        <w:rPr>
          <w:rFonts w:asciiTheme="minorEastAsia" w:hAnsiTheme="minorEastAsia" w:hint="eastAsia"/>
          <w:sz w:val="22"/>
        </w:rPr>
        <w:t xml:space="preserve">）　</w:t>
      </w:r>
    </w:p>
    <w:p w14:paraId="6EFA0CA3" w14:textId="2A614A41" w:rsidR="00836952" w:rsidRPr="00032224" w:rsidRDefault="00836952" w:rsidP="00991E93">
      <w:pPr>
        <w:ind w:leftChars="1400" w:left="2940"/>
        <w:rPr>
          <w:rFonts w:asciiTheme="minorEastAsia" w:hAnsiTheme="minorEastAsia"/>
          <w:sz w:val="22"/>
        </w:rPr>
      </w:pPr>
      <w:r w:rsidRPr="00032224">
        <w:rPr>
          <w:rFonts w:asciiTheme="minorEastAsia" w:hAnsiTheme="minorEastAsia" w:hint="eastAsia"/>
          <w:sz w:val="22"/>
        </w:rPr>
        <w:t xml:space="preserve">（代表者職・氏名）　　　　　　　　　　　　　　　</w:t>
      </w:r>
    </w:p>
    <w:p w14:paraId="09C3B38B" w14:textId="77777777" w:rsidR="008F08A3" w:rsidRPr="00032224" w:rsidRDefault="008F08A3" w:rsidP="00034E25">
      <w:pPr>
        <w:spacing w:line="300" w:lineRule="exact"/>
        <w:rPr>
          <w:rFonts w:asciiTheme="minorEastAsia" w:hAnsiTheme="minorEastAsia" w:cs="Times New Roman"/>
          <w:spacing w:val="10"/>
          <w:sz w:val="22"/>
        </w:rPr>
      </w:pPr>
    </w:p>
    <w:p w14:paraId="33CB8562" w14:textId="77777777" w:rsidR="006B58D6" w:rsidRPr="00032224" w:rsidRDefault="006B58D6" w:rsidP="00034E25">
      <w:pPr>
        <w:spacing w:line="300" w:lineRule="exact"/>
        <w:rPr>
          <w:rFonts w:asciiTheme="minorEastAsia" w:hAnsiTheme="minorEastAsia" w:cs="Times New Roman"/>
          <w:spacing w:val="10"/>
          <w:sz w:val="22"/>
        </w:rPr>
      </w:pPr>
    </w:p>
    <w:p w14:paraId="21C8C8AF" w14:textId="49EC2CC4" w:rsidR="004F5F89" w:rsidRPr="00032224" w:rsidRDefault="0034034D" w:rsidP="00034E25">
      <w:pPr>
        <w:spacing w:line="300" w:lineRule="exact"/>
        <w:jc w:val="center"/>
        <w:rPr>
          <w:rFonts w:asciiTheme="minorEastAsia" w:hAnsiTheme="minorEastAsia" w:cs="ＭＳ ゴシック"/>
          <w:kern w:val="0"/>
          <w:sz w:val="22"/>
        </w:rPr>
      </w:pPr>
      <w:r w:rsidRPr="00032224">
        <w:rPr>
          <w:rFonts w:asciiTheme="minorEastAsia" w:hAnsiTheme="minorEastAsia" w:cs="ＭＳ ゴシック" w:hint="eastAsia"/>
          <w:kern w:val="0"/>
          <w:sz w:val="22"/>
        </w:rPr>
        <w:t xml:space="preserve">　　</w:t>
      </w:r>
      <w:r w:rsidR="00B0746B" w:rsidRPr="00032224">
        <w:rPr>
          <w:rFonts w:asciiTheme="minorEastAsia" w:hAnsiTheme="minorEastAsia" w:cs="Times New Roman" w:hint="eastAsia"/>
          <w:sz w:val="22"/>
        </w:rPr>
        <w:t>令和</w:t>
      </w:r>
      <w:ins w:id="0" w:author="支援センター つやま産業" w:date="2024-03-22T14:15:00Z">
        <w:r w:rsidR="00B5610E">
          <w:rPr>
            <w:rFonts w:asciiTheme="minorEastAsia" w:hAnsiTheme="minorEastAsia" w:cs="ＭＳ ゴシック" w:hint="eastAsia"/>
            <w:kern w:val="0"/>
            <w:sz w:val="22"/>
          </w:rPr>
          <w:t>６</w:t>
        </w:r>
      </w:ins>
      <w:del w:id="1" w:author="支援センター つやま産業" w:date="2024-03-22T14:15:00Z">
        <w:r w:rsidR="00C51307" w:rsidDel="00B5610E">
          <w:rPr>
            <w:rFonts w:asciiTheme="minorEastAsia" w:hAnsiTheme="minorEastAsia" w:cs="ＭＳ ゴシック" w:hint="eastAsia"/>
            <w:kern w:val="0"/>
            <w:sz w:val="22"/>
          </w:rPr>
          <w:delText>５</w:delText>
        </w:r>
      </w:del>
      <w:r w:rsidR="00C51307">
        <w:rPr>
          <w:rFonts w:asciiTheme="minorEastAsia" w:hAnsiTheme="minorEastAsia" w:cs="ＭＳ ゴシック" w:hint="eastAsia"/>
          <w:kern w:val="0"/>
          <w:sz w:val="22"/>
        </w:rPr>
        <w:t>年度</w:t>
      </w:r>
      <w:r w:rsidR="00B46529" w:rsidRPr="00032224">
        <w:rPr>
          <w:rFonts w:asciiTheme="minorEastAsia" w:hAnsiTheme="minorEastAsia" w:cs="ＭＳ ゴシック" w:hint="eastAsia"/>
          <w:kern w:val="0"/>
          <w:sz w:val="22"/>
        </w:rPr>
        <w:t>つやま企業サポート事業販路開拓サポート補助金</w:t>
      </w:r>
    </w:p>
    <w:p w14:paraId="2EC7B160" w14:textId="77777777" w:rsidR="00A47FFE" w:rsidRPr="00032224" w:rsidRDefault="00A47FFE" w:rsidP="004F5F89">
      <w:pPr>
        <w:spacing w:line="300" w:lineRule="exact"/>
        <w:jc w:val="center"/>
        <w:rPr>
          <w:rFonts w:asciiTheme="minorEastAsia" w:hAnsiTheme="minorEastAsia" w:cs="ＭＳ ゴシック"/>
          <w:b/>
          <w:kern w:val="0"/>
          <w:sz w:val="24"/>
        </w:rPr>
      </w:pPr>
      <w:r w:rsidRPr="00032224">
        <w:rPr>
          <w:rFonts w:asciiTheme="minorEastAsia" w:hAnsiTheme="minorEastAsia" w:cs="ＭＳ ゴシック" w:hint="eastAsia"/>
          <w:b/>
          <w:kern w:val="0"/>
          <w:sz w:val="24"/>
        </w:rPr>
        <w:t>【</w:t>
      </w:r>
      <w:bookmarkStart w:id="2" w:name="_Hlk510001311"/>
      <w:r w:rsidRPr="00032224">
        <w:rPr>
          <w:rFonts w:asciiTheme="minorEastAsia" w:hAnsiTheme="minorEastAsia" w:cs="ＭＳ ゴシック" w:hint="eastAsia"/>
          <w:b/>
          <w:kern w:val="0"/>
          <w:sz w:val="24"/>
        </w:rPr>
        <w:t>プロモーション補助</w:t>
      </w:r>
      <w:bookmarkEnd w:id="2"/>
      <w:r w:rsidRPr="00032224">
        <w:rPr>
          <w:rFonts w:asciiTheme="minorEastAsia" w:hAnsiTheme="minorEastAsia" w:cs="ＭＳ ゴシック" w:hint="eastAsia"/>
          <w:b/>
          <w:kern w:val="0"/>
          <w:sz w:val="24"/>
        </w:rPr>
        <w:t>】</w:t>
      </w:r>
    </w:p>
    <w:p w14:paraId="3DEC7483" w14:textId="77777777" w:rsidR="006B58D6" w:rsidRPr="00032224" w:rsidRDefault="00034E25" w:rsidP="004F5F89">
      <w:pPr>
        <w:spacing w:line="300" w:lineRule="exact"/>
        <w:jc w:val="center"/>
        <w:rPr>
          <w:rFonts w:asciiTheme="minorEastAsia" w:hAnsiTheme="minorEastAsia" w:cs="Times New Roman"/>
          <w:spacing w:val="10"/>
          <w:sz w:val="24"/>
        </w:rPr>
      </w:pPr>
      <w:r w:rsidRPr="00032224">
        <w:rPr>
          <w:rFonts w:asciiTheme="minorEastAsia" w:hAnsiTheme="minorEastAsia" w:cs="ＭＳ ゴシック" w:hint="eastAsia"/>
          <w:b/>
          <w:kern w:val="0"/>
          <w:sz w:val="24"/>
        </w:rPr>
        <w:t>交付申請書</w:t>
      </w:r>
    </w:p>
    <w:p w14:paraId="333E87C1" w14:textId="77777777" w:rsidR="00A20BE3" w:rsidRPr="00032224" w:rsidRDefault="00A20BE3" w:rsidP="00034E25">
      <w:pPr>
        <w:spacing w:line="300" w:lineRule="exact"/>
        <w:rPr>
          <w:rFonts w:asciiTheme="minorEastAsia" w:hAnsiTheme="minorEastAsia" w:cs="Times New Roman"/>
          <w:spacing w:val="10"/>
          <w:sz w:val="22"/>
        </w:rPr>
      </w:pPr>
    </w:p>
    <w:p w14:paraId="00EAB981" w14:textId="7C86BA9F" w:rsidR="00034E25" w:rsidRPr="00032224" w:rsidRDefault="00034E25" w:rsidP="00034E25">
      <w:pPr>
        <w:rPr>
          <w:rFonts w:asciiTheme="minorEastAsia" w:hAnsiTheme="minorEastAsia" w:cs="Times New Roman"/>
          <w:spacing w:val="10"/>
          <w:sz w:val="22"/>
        </w:rPr>
      </w:pPr>
      <w:r w:rsidRPr="00032224">
        <w:rPr>
          <w:rFonts w:asciiTheme="minorEastAsia" w:hAnsiTheme="minorEastAsia" w:cs="Times New Roman"/>
          <w:sz w:val="22"/>
        </w:rPr>
        <w:t xml:space="preserve">  </w:t>
      </w:r>
      <w:r w:rsidR="00B46529" w:rsidRPr="00032224">
        <w:rPr>
          <w:rFonts w:asciiTheme="minorEastAsia" w:hAnsiTheme="minorEastAsia" w:cs="ＭＳ ゴシック" w:hint="eastAsia"/>
          <w:kern w:val="0"/>
          <w:sz w:val="22"/>
        </w:rPr>
        <w:t>つやま企業サポート事業販路開拓サポート補助金</w:t>
      </w:r>
      <w:r w:rsidRPr="00032224">
        <w:rPr>
          <w:rFonts w:asciiTheme="minorEastAsia" w:hAnsiTheme="minorEastAsia" w:cs="Times New Roman" w:hint="eastAsia"/>
          <w:sz w:val="22"/>
        </w:rPr>
        <w:t>の交付を受けたいので</w:t>
      </w:r>
      <w:del w:id="3" w:author="支援センター つやま産業" w:date="2024-03-29T10:47:00Z" w16du:dateUtc="2024-03-29T01:47:00Z">
        <w:r w:rsidRPr="00032224" w:rsidDel="00BE00DF">
          <w:rPr>
            <w:rFonts w:asciiTheme="minorEastAsia" w:hAnsiTheme="minorEastAsia" w:cs="Times New Roman" w:hint="eastAsia"/>
            <w:sz w:val="22"/>
          </w:rPr>
          <w:delText>、</w:delText>
        </w:r>
      </w:del>
      <w:ins w:id="4" w:author="支援センター つやま産業" w:date="2024-03-29T10:47:00Z" w16du:dateUtc="2024-03-29T01:47:00Z">
        <w:r w:rsidR="00BE00DF">
          <w:rPr>
            <w:rFonts w:asciiTheme="minorEastAsia" w:hAnsiTheme="minorEastAsia" w:cs="Times New Roman" w:hint="eastAsia"/>
            <w:sz w:val="22"/>
          </w:rPr>
          <w:t>，</w:t>
        </w:r>
      </w:ins>
      <w:r w:rsidRPr="00032224">
        <w:rPr>
          <w:rFonts w:asciiTheme="minorEastAsia" w:hAnsiTheme="minorEastAsia" w:cs="ＭＳ ゴシック" w:hint="eastAsia"/>
          <w:kern w:val="0"/>
          <w:sz w:val="22"/>
        </w:rPr>
        <w:t>関係書類を添えて申請</w:t>
      </w:r>
      <w:r w:rsidRPr="00032224">
        <w:rPr>
          <w:rFonts w:asciiTheme="minorEastAsia" w:hAnsiTheme="minorEastAsia" w:cs="Times New Roman" w:hint="eastAsia"/>
          <w:sz w:val="22"/>
        </w:rPr>
        <w:t>します。</w:t>
      </w:r>
    </w:p>
    <w:p w14:paraId="47DB3ACB" w14:textId="77777777" w:rsidR="00034E25" w:rsidRPr="00032224" w:rsidRDefault="00034E25" w:rsidP="00034E25">
      <w:pPr>
        <w:spacing w:line="300" w:lineRule="exact"/>
        <w:rPr>
          <w:rFonts w:asciiTheme="minorEastAsia" w:hAnsiTheme="minorEastAsia" w:cs="Times New Roman"/>
          <w:spacing w:val="10"/>
          <w:sz w:val="22"/>
        </w:rPr>
      </w:pPr>
    </w:p>
    <w:p w14:paraId="406B48AD" w14:textId="77777777" w:rsidR="00034E25" w:rsidRPr="00032224" w:rsidRDefault="00034E25" w:rsidP="00034E25">
      <w:pPr>
        <w:spacing w:line="300" w:lineRule="exact"/>
        <w:jc w:val="center"/>
        <w:rPr>
          <w:rFonts w:asciiTheme="minorEastAsia" w:hAnsiTheme="minorEastAsia" w:cs="Times New Roman"/>
          <w:spacing w:val="10"/>
          <w:sz w:val="22"/>
        </w:rPr>
      </w:pPr>
      <w:r w:rsidRPr="00032224">
        <w:rPr>
          <w:rFonts w:asciiTheme="minorEastAsia" w:hAnsiTheme="minorEastAsia" w:cs="Times New Roman" w:hint="eastAsia"/>
          <w:sz w:val="22"/>
        </w:rPr>
        <w:t>記</w:t>
      </w:r>
    </w:p>
    <w:p w14:paraId="6ECFEC5D" w14:textId="77777777" w:rsidR="00A47FFE" w:rsidRPr="00032224" w:rsidRDefault="00A47FFE" w:rsidP="00A47FFE">
      <w:pPr>
        <w:spacing w:line="300" w:lineRule="exact"/>
        <w:rPr>
          <w:rFonts w:asciiTheme="minorEastAsia" w:hAnsiTheme="minorEastAsia" w:cs="Times New Roman"/>
          <w:spacing w:val="10"/>
          <w:sz w:val="22"/>
        </w:rPr>
      </w:pPr>
    </w:p>
    <w:p w14:paraId="39AB8B9F" w14:textId="77777777" w:rsidR="00A47FFE" w:rsidRPr="00032224" w:rsidRDefault="00A47FFE" w:rsidP="00A47FFE">
      <w:pPr>
        <w:spacing w:line="300" w:lineRule="exact"/>
        <w:rPr>
          <w:rFonts w:asciiTheme="minorEastAsia" w:hAnsiTheme="minorEastAsia" w:cs="Times New Roman"/>
          <w:spacing w:val="10"/>
          <w:sz w:val="22"/>
        </w:rPr>
      </w:pPr>
    </w:p>
    <w:p w14:paraId="05181288" w14:textId="77777777" w:rsidR="00A47FFE" w:rsidRPr="00032224" w:rsidRDefault="00A47FFE" w:rsidP="00A47FFE">
      <w:pPr>
        <w:spacing w:line="300" w:lineRule="exact"/>
        <w:rPr>
          <w:rFonts w:asciiTheme="minorEastAsia" w:hAnsiTheme="minorEastAsia" w:cs="Times New Roman"/>
          <w:spacing w:val="10"/>
          <w:sz w:val="22"/>
        </w:rPr>
      </w:pPr>
    </w:p>
    <w:p w14:paraId="078B8EA0" w14:textId="77777777" w:rsidR="00A47FFE" w:rsidRPr="00032224" w:rsidRDefault="00A47FFE" w:rsidP="00A47FFE">
      <w:pPr>
        <w:rPr>
          <w:rFonts w:asciiTheme="minorEastAsia" w:hAnsiTheme="minorEastAsia" w:cs="Times New Roman"/>
          <w:spacing w:val="10"/>
          <w:sz w:val="22"/>
        </w:rPr>
      </w:pPr>
      <w:r w:rsidRPr="00032224">
        <w:rPr>
          <w:rFonts w:asciiTheme="minorEastAsia" w:hAnsiTheme="minorEastAsia" w:cs="Times New Roman" w:hint="eastAsia"/>
          <w:spacing w:val="10"/>
          <w:sz w:val="22"/>
        </w:rPr>
        <w:t xml:space="preserve">　</w:t>
      </w:r>
      <w:r w:rsidRPr="00032224">
        <w:rPr>
          <w:rFonts w:asciiTheme="minorEastAsia" w:hAnsiTheme="minorEastAsia" w:cs="Times New Roman" w:hint="eastAsia"/>
          <w:kern w:val="0"/>
          <w:sz w:val="22"/>
        </w:rPr>
        <w:t>補助金交付申請額</w:t>
      </w:r>
      <w:r w:rsidRPr="00032224">
        <w:rPr>
          <w:rFonts w:asciiTheme="minorEastAsia" w:hAnsiTheme="minorEastAsia" w:cs="Times New Roman" w:hint="eastAsia"/>
          <w:spacing w:val="10"/>
          <w:sz w:val="22"/>
        </w:rPr>
        <w:t xml:space="preserve">　</w:t>
      </w:r>
      <w:r w:rsidRPr="00032224">
        <w:rPr>
          <w:rFonts w:asciiTheme="minorEastAsia" w:hAnsiTheme="minorEastAsia" w:cs="Times New Roman" w:hint="eastAsia"/>
          <w:kern w:val="0"/>
          <w:sz w:val="22"/>
        </w:rPr>
        <w:t xml:space="preserve">　　　　</w:t>
      </w:r>
      <w:r w:rsidRPr="00032224">
        <w:rPr>
          <w:rFonts w:asciiTheme="minorEastAsia" w:hAnsiTheme="minorEastAsia" w:cs="Times New Roman" w:hint="eastAsia"/>
          <w:kern w:val="0"/>
          <w:sz w:val="22"/>
          <w:u w:val="single"/>
        </w:rPr>
        <w:t xml:space="preserve">　　　　　　　　　　　　円</w:t>
      </w:r>
    </w:p>
    <w:p w14:paraId="0FEB51D7" w14:textId="77777777" w:rsidR="00A47FFE" w:rsidRPr="00032224" w:rsidRDefault="00A47FFE" w:rsidP="00A47FFE">
      <w:pPr>
        <w:spacing w:line="300" w:lineRule="exact"/>
        <w:rPr>
          <w:rFonts w:asciiTheme="minorEastAsia" w:hAnsiTheme="minorEastAsia" w:cs="Times New Roman"/>
          <w:spacing w:val="10"/>
          <w:sz w:val="22"/>
        </w:rPr>
      </w:pPr>
    </w:p>
    <w:p w14:paraId="51AF640B" w14:textId="77777777" w:rsidR="00A47FFE" w:rsidRPr="00032224" w:rsidRDefault="00A47FFE" w:rsidP="00A47FFE">
      <w:pPr>
        <w:spacing w:line="300" w:lineRule="exact"/>
        <w:rPr>
          <w:rFonts w:asciiTheme="minorEastAsia" w:hAnsiTheme="minorEastAsia" w:cs="Times New Roman"/>
          <w:spacing w:val="10"/>
          <w:sz w:val="22"/>
        </w:rPr>
      </w:pPr>
    </w:p>
    <w:p w14:paraId="509DEA03" w14:textId="77777777" w:rsidR="00A47FFE" w:rsidRPr="00032224" w:rsidRDefault="00A47FFE" w:rsidP="00A47FFE">
      <w:pPr>
        <w:spacing w:line="300" w:lineRule="exact"/>
        <w:rPr>
          <w:rFonts w:asciiTheme="minorEastAsia" w:hAnsiTheme="minorEastAsia" w:cs="Times New Roman"/>
          <w:spacing w:val="10"/>
          <w:sz w:val="22"/>
        </w:rPr>
      </w:pPr>
    </w:p>
    <w:p w14:paraId="55276422" w14:textId="77777777" w:rsidR="00A47FFE" w:rsidRPr="00032224" w:rsidRDefault="00A47FFE" w:rsidP="00A47FFE">
      <w:pPr>
        <w:spacing w:line="300" w:lineRule="exact"/>
        <w:rPr>
          <w:rFonts w:asciiTheme="minorEastAsia" w:hAnsiTheme="minorEastAsia" w:cs="Times New Roman"/>
          <w:spacing w:val="10"/>
          <w:sz w:val="22"/>
        </w:rPr>
      </w:pPr>
    </w:p>
    <w:p w14:paraId="63394D88" w14:textId="77777777" w:rsidR="00A47FFE" w:rsidRPr="00032224" w:rsidRDefault="00A47FFE" w:rsidP="00A47FFE">
      <w:pPr>
        <w:spacing w:line="300" w:lineRule="exact"/>
        <w:rPr>
          <w:rFonts w:asciiTheme="minorEastAsia" w:hAnsiTheme="minorEastAsia" w:cs="Times New Roman"/>
          <w:spacing w:val="10"/>
          <w:sz w:val="22"/>
        </w:rPr>
      </w:pPr>
    </w:p>
    <w:p w14:paraId="28604ACD" w14:textId="77777777" w:rsidR="00A47FFE" w:rsidRPr="00032224" w:rsidRDefault="00A47FFE" w:rsidP="00A47FFE">
      <w:pPr>
        <w:spacing w:line="300" w:lineRule="exact"/>
        <w:rPr>
          <w:rFonts w:asciiTheme="minorEastAsia" w:hAnsiTheme="minorEastAsia" w:cs="Times New Roman"/>
          <w:spacing w:val="10"/>
          <w:sz w:val="22"/>
        </w:rPr>
      </w:pPr>
    </w:p>
    <w:p w14:paraId="11225FA2" w14:textId="77777777" w:rsidR="00A47FFE" w:rsidRPr="00032224" w:rsidRDefault="00A47FFE" w:rsidP="00A47FFE">
      <w:pPr>
        <w:spacing w:line="300" w:lineRule="exact"/>
        <w:rPr>
          <w:rFonts w:asciiTheme="minorEastAsia" w:hAnsiTheme="minorEastAsia" w:cs="Times New Roman"/>
          <w:spacing w:val="10"/>
          <w:sz w:val="22"/>
        </w:rPr>
      </w:pPr>
      <w:r w:rsidRPr="00032224">
        <w:rPr>
          <w:rFonts w:asciiTheme="minorEastAsia" w:hAnsiTheme="minorEastAsia" w:hint="eastAsia"/>
          <w:sz w:val="22"/>
        </w:rPr>
        <w:t>津山市暴力団排除条例に基づき，その条例の趣旨を理解した上で，この補助金により暴力団を利することとならないように，誓約します。</w:t>
      </w:r>
    </w:p>
    <w:p w14:paraId="6EBB966D" w14:textId="77777777" w:rsidR="00A47FFE" w:rsidRPr="00032224" w:rsidRDefault="00A47FFE" w:rsidP="00A47FFE">
      <w:pPr>
        <w:spacing w:line="300" w:lineRule="exact"/>
        <w:rPr>
          <w:rFonts w:asciiTheme="minorEastAsia" w:hAnsiTheme="minorEastAsia" w:cs="Times New Roman"/>
          <w:spacing w:val="10"/>
          <w:sz w:val="22"/>
        </w:rPr>
      </w:pPr>
    </w:p>
    <w:p w14:paraId="2D86C5DD" w14:textId="77777777" w:rsidR="00A47FFE" w:rsidRPr="00032224" w:rsidRDefault="00A47FFE" w:rsidP="00A47FFE">
      <w:pPr>
        <w:spacing w:line="300" w:lineRule="exact"/>
        <w:rPr>
          <w:rFonts w:asciiTheme="minorEastAsia" w:hAnsiTheme="minorEastAsia" w:cs="Times New Roman"/>
          <w:spacing w:val="10"/>
          <w:sz w:val="22"/>
        </w:rPr>
      </w:pPr>
    </w:p>
    <w:p w14:paraId="26618947" w14:textId="77777777" w:rsidR="00B82D38" w:rsidRPr="00032224" w:rsidRDefault="00B82D38" w:rsidP="00A47FFE">
      <w:pPr>
        <w:spacing w:line="300" w:lineRule="exact"/>
        <w:rPr>
          <w:rFonts w:asciiTheme="minorEastAsia" w:hAnsiTheme="minorEastAsia" w:cs="Times New Roman"/>
          <w:spacing w:val="10"/>
          <w:sz w:val="22"/>
        </w:rPr>
      </w:pPr>
    </w:p>
    <w:p w14:paraId="06DC220B" w14:textId="77777777" w:rsidR="00B82D38" w:rsidRPr="00032224" w:rsidRDefault="00B82D38" w:rsidP="00A47FFE">
      <w:pPr>
        <w:spacing w:line="300" w:lineRule="exact"/>
        <w:rPr>
          <w:rFonts w:asciiTheme="minorEastAsia" w:hAnsiTheme="minorEastAsia" w:cs="Times New Roman"/>
          <w:spacing w:val="10"/>
          <w:sz w:val="22"/>
        </w:rPr>
      </w:pPr>
    </w:p>
    <w:p w14:paraId="4612AAC8" w14:textId="77777777" w:rsidR="00B82D38" w:rsidRPr="00032224" w:rsidRDefault="00B82D38" w:rsidP="00A47FFE">
      <w:pPr>
        <w:spacing w:line="300" w:lineRule="exact"/>
        <w:rPr>
          <w:rFonts w:asciiTheme="minorEastAsia" w:hAnsiTheme="minorEastAsia" w:cs="Times New Roman"/>
          <w:spacing w:val="10"/>
          <w:sz w:val="22"/>
        </w:rPr>
      </w:pPr>
    </w:p>
    <w:p w14:paraId="552E89A1" w14:textId="77777777" w:rsidR="00B82D38" w:rsidRPr="00655306" w:rsidRDefault="00B82D38" w:rsidP="00B82D38">
      <w:pPr>
        <w:ind w:firstLineChars="100" w:firstLine="210"/>
        <w:rPr>
          <w:rFonts w:ascii="ＭＳ 明朝" w:eastAsia="ＭＳ 明朝"/>
          <w:szCs w:val="21"/>
          <w:lang w:eastAsia="zh-CN"/>
        </w:rPr>
      </w:pPr>
      <w:r w:rsidRPr="00655306">
        <w:rPr>
          <w:rFonts w:ascii="ＭＳ 明朝" w:eastAsia="ＭＳ 明朝" w:hint="eastAsia"/>
          <w:szCs w:val="21"/>
          <w:lang w:eastAsia="zh-CN"/>
        </w:rPr>
        <w:t>添付書類</w:t>
      </w:r>
    </w:p>
    <w:p w14:paraId="7562D08F" w14:textId="77777777" w:rsidR="00B82D38" w:rsidRPr="00655306" w:rsidRDefault="00B82D38" w:rsidP="00B82D38">
      <w:pPr>
        <w:rPr>
          <w:rFonts w:ascii="ＭＳ 明朝" w:eastAsia="ＭＳ 明朝"/>
          <w:szCs w:val="21"/>
          <w:lang w:eastAsia="zh-CN"/>
        </w:rPr>
      </w:pPr>
      <w:r w:rsidRPr="00655306">
        <w:rPr>
          <w:rFonts w:ascii="ＭＳ 明朝" w:eastAsia="ＭＳ 明朝" w:hint="eastAsia"/>
          <w:szCs w:val="21"/>
          <w:lang w:eastAsia="zh-CN"/>
        </w:rPr>
        <w:t xml:space="preserve">　□　事業計画書（様式第２号）</w:t>
      </w:r>
    </w:p>
    <w:p w14:paraId="6AE7ED71" w14:textId="77777777" w:rsidR="00B82D38" w:rsidRPr="00655306" w:rsidRDefault="00B82D38" w:rsidP="00B82D38">
      <w:pPr>
        <w:rPr>
          <w:rFonts w:ascii="ＭＳ 明朝" w:eastAsia="ＭＳ 明朝"/>
          <w:szCs w:val="21"/>
          <w:lang w:eastAsia="zh-CN"/>
        </w:rPr>
      </w:pPr>
      <w:r w:rsidRPr="00655306">
        <w:rPr>
          <w:rFonts w:ascii="ＭＳ 明朝" w:eastAsia="ＭＳ 明朝" w:hint="eastAsia"/>
          <w:szCs w:val="21"/>
          <w:lang w:eastAsia="zh-CN"/>
        </w:rPr>
        <w:t xml:space="preserve">　□　収支予算書（様式第３号）</w:t>
      </w:r>
    </w:p>
    <w:p w14:paraId="5E8CECAE" w14:textId="77777777" w:rsidR="00B82D38" w:rsidRPr="00655306" w:rsidRDefault="00B82D38" w:rsidP="00B82D38">
      <w:pPr>
        <w:rPr>
          <w:rFonts w:ascii="ＭＳ 明朝" w:eastAsia="ＭＳ 明朝"/>
          <w:szCs w:val="21"/>
          <w:lang w:eastAsia="zh-CN"/>
        </w:rPr>
      </w:pPr>
      <w:r w:rsidRPr="00655306">
        <w:rPr>
          <w:rFonts w:ascii="ＭＳ 明朝" w:eastAsia="ＭＳ 明朝" w:hint="eastAsia"/>
          <w:szCs w:val="21"/>
          <w:lang w:eastAsia="zh-CN"/>
        </w:rPr>
        <w:t xml:space="preserve">　□　市税完納証明書</w:t>
      </w:r>
    </w:p>
    <w:p w14:paraId="5F60A6F3" w14:textId="77777777" w:rsidR="00B82D38" w:rsidRPr="00655306" w:rsidRDefault="00B82D38" w:rsidP="00B82D38">
      <w:pPr>
        <w:spacing w:line="280" w:lineRule="exact"/>
        <w:rPr>
          <w:rFonts w:asciiTheme="minorEastAsia" w:hAnsiTheme="minorEastAsia"/>
          <w:szCs w:val="21"/>
          <w:lang w:eastAsia="zh-CN"/>
          <w:rPrChange w:id="5" w:author="支援センター つやま産業" w:date="2024-03-22T14:22:00Z">
            <w:rPr>
              <w:rFonts w:asciiTheme="minorEastAsia" w:hAnsiTheme="minorEastAsia"/>
              <w:sz w:val="22"/>
              <w:lang w:eastAsia="zh-CN"/>
            </w:rPr>
          </w:rPrChange>
        </w:rPr>
      </w:pPr>
      <w:r w:rsidRPr="00655306">
        <w:rPr>
          <w:rFonts w:ascii="ＭＳ 明朝" w:eastAsia="ＭＳ 明朝" w:hint="eastAsia"/>
          <w:szCs w:val="21"/>
          <w:lang w:eastAsia="zh-CN"/>
        </w:rPr>
        <w:t xml:space="preserve">　□　</w:t>
      </w:r>
      <w:r w:rsidRPr="00655306">
        <w:rPr>
          <w:rFonts w:asciiTheme="minorEastAsia" w:hAnsiTheme="minorEastAsia" w:hint="eastAsia"/>
          <w:szCs w:val="21"/>
          <w:lang w:eastAsia="zh-CN"/>
          <w:rPrChange w:id="6" w:author="支援センター つやま産業" w:date="2024-03-22T14:22:00Z">
            <w:rPr>
              <w:rFonts w:asciiTheme="minorEastAsia" w:hAnsiTheme="minorEastAsia" w:hint="eastAsia"/>
              <w:sz w:val="22"/>
              <w:lang w:eastAsia="zh-CN"/>
            </w:rPr>
          </w:rPrChange>
        </w:rPr>
        <w:t>見積書</w:t>
      </w:r>
    </w:p>
    <w:p w14:paraId="19F1AD05" w14:textId="77777777" w:rsidR="00B82D38" w:rsidRPr="00655306" w:rsidRDefault="00B82D38" w:rsidP="00B82D38">
      <w:pPr>
        <w:ind w:firstLineChars="100" w:firstLine="210"/>
        <w:rPr>
          <w:rFonts w:ascii="ＭＳ 明朝" w:eastAsia="ＭＳ 明朝"/>
          <w:szCs w:val="21"/>
        </w:rPr>
      </w:pPr>
      <w:r w:rsidRPr="00655306">
        <w:rPr>
          <w:rFonts w:hint="eastAsia"/>
          <w:szCs w:val="21"/>
        </w:rPr>
        <w:t>□　その他センターが必要と認める書類</w:t>
      </w:r>
    </w:p>
    <w:p w14:paraId="67874C24" w14:textId="77777777" w:rsidR="00A47FFE" w:rsidRPr="00032224" w:rsidRDefault="00A47FFE" w:rsidP="00A47FFE">
      <w:pPr>
        <w:spacing w:line="300" w:lineRule="exact"/>
        <w:rPr>
          <w:rFonts w:asciiTheme="minorEastAsia" w:hAnsiTheme="minorEastAsia" w:cs="Times New Roman"/>
          <w:spacing w:val="10"/>
          <w:sz w:val="22"/>
        </w:rPr>
      </w:pPr>
    </w:p>
    <w:p w14:paraId="4C80EB2D" w14:textId="329CFE23" w:rsidR="00A47FFE" w:rsidRPr="00032224" w:rsidRDefault="00A47FFE" w:rsidP="00A47FFE">
      <w:pPr>
        <w:rPr>
          <w:rFonts w:ascii="ＭＳ 明朝" w:eastAsia="ＭＳ 明朝"/>
        </w:rPr>
      </w:pPr>
      <w:r w:rsidRPr="00032224">
        <w:rPr>
          <w:rFonts w:ascii="ＭＳ 明朝" w:eastAsia="ＭＳ 明朝" w:hint="eastAsia"/>
        </w:rPr>
        <w:lastRenderedPageBreak/>
        <w:t xml:space="preserve">１　</w:t>
      </w:r>
      <w:r w:rsidR="00660421" w:rsidRPr="00032224">
        <w:rPr>
          <w:rFonts w:ascii="ＭＳ 明朝" w:eastAsia="ＭＳ 明朝" w:hint="eastAsia"/>
        </w:rPr>
        <w:t>補助事業者</w:t>
      </w:r>
      <w:r w:rsidRPr="00032224">
        <w:rPr>
          <w:rFonts w:ascii="ＭＳ 明朝" w:eastAsia="ＭＳ 明朝" w:hint="eastAsia"/>
        </w:rPr>
        <w:t>の概要</w:t>
      </w:r>
    </w:p>
    <w:tbl>
      <w:tblPr>
        <w:tblStyle w:val="1"/>
        <w:tblW w:w="0" w:type="auto"/>
        <w:tblLook w:val="04A0" w:firstRow="1" w:lastRow="0" w:firstColumn="1" w:lastColumn="0" w:noHBand="0" w:noVBand="1"/>
      </w:tblPr>
      <w:tblGrid>
        <w:gridCol w:w="1146"/>
        <w:gridCol w:w="909"/>
        <w:gridCol w:w="954"/>
        <w:gridCol w:w="1875"/>
        <w:gridCol w:w="307"/>
        <w:gridCol w:w="1689"/>
        <w:gridCol w:w="1840"/>
      </w:tblGrid>
      <w:tr w:rsidR="00032224" w:rsidRPr="00032224" w14:paraId="2414577F" w14:textId="77777777" w:rsidTr="00335DFD">
        <w:trPr>
          <w:trHeight w:val="720"/>
        </w:trPr>
        <w:tc>
          <w:tcPr>
            <w:tcW w:w="1216" w:type="dxa"/>
            <w:vMerge w:val="restart"/>
            <w:vAlign w:val="center"/>
          </w:tcPr>
          <w:p w14:paraId="08CAFEFC" w14:textId="77777777" w:rsidR="0034034D" w:rsidRPr="00032224" w:rsidRDefault="0034034D" w:rsidP="00335DFD">
            <w:pPr>
              <w:jc w:val="center"/>
              <w:rPr>
                <w:rFonts w:ascii="Century" w:eastAsia="ＭＳ 明朝" w:hAnsi="Century" w:cs="Times New Roman"/>
                <w:kern w:val="0"/>
                <w:szCs w:val="21"/>
              </w:rPr>
            </w:pPr>
            <w:r w:rsidRPr="00032224">
              <w:rPr>
                <w:rFonts w:ascii="Century" w:eastAsia="ＭＳ 明朝" w:hAnsi="Century" w:cs="Times New Roman" w:hint="eastAsia"/>
                <w:kern w:val="0"/>
                <w:szCs w:val="21"/>
              </w:rPr>
              <w:t>申</w:t>
            </w:r>
          </w:p>
          <w:p w14:paraId="6EA4B0A8" w14:textId="77777777" w:rsidR="0034034D" w:rsidRPr="00032224" w:rsidRDefault="0034034D" w:rsidP="00335DFD">
            <w:pPr>
              <w:jc w:val="center"/>
              <w:rPr>
                <w:rFonts w:ascii="Century" w:eastAsia="ＭＳ 明朝" w:hAnsi="Century" w:cs="Times New Roman"/>
                <w:kern w:val="0"/>
                <w:szCs w:val="21"/>
              </w:rPr>
            </w:pPr>
            <w:r w:rsidRPr="00032224">
              <w:rPr>
                <w:rFonts w:ascii="Century" w:eastAsia="ＭＳ 明朝" w:hAnsi="Century" w:cs="Times New Roman" w:hint="eastAsia"/>
                <w:kern w:val="0"/>
                <w:szCs w:val="21"/>
              </w:rPr>
              <w:t>請</w:t>
            </w:r>
          </w:p>
          <w:p w14:paraId="3F1A1631" w14:textId="77777777" w:rsidR="0034034D" w:rsidRPr="00032224" w:rsidRDefault="0034034D" w:rsidP="00335DFD">
            <w:pPr>
              <w:jc w:val="center"/>
              <w:rPr>
                <w:rFonts w:ascii="Century" w:eastAsia="ＭＳ 明朝" w:hAnsi="Century" w:cs="Times New Roman"/>
                <w:kern w:val="0"/>
                <w:szCs w:val="21"/>
              </w:rPr>
            </w:pPr>
            <w:r w:rsidRPr="00032224">
              <w:rPr>
                <w:rFonts w:ascii="Century" w:eastAsia="ＭＳ 明朝" w:hAnsi="Century" w:cs="Times New Roman" w:hint="eastAsia"/>
                <w:kern w:val="0"/>
                <w:szCs w:val="21"/>
              </w:rPr>
              <w:t>者</w:t>
            </w:r>
          </w:p>
          <w:p w14:paraId="66D224B3" w14:textId="77777777" w:rsidR="0034034D" w:rsidRPr="00032224" w:rsidRDefault="0034034D" w:rsidP="00335DFD">
            <w:pPr>
              <w:jc w:val="center"/>
              <w:rPr>
                <w:rFonts w:ascii="Century" w:eastAsia="ＭＳ 明朝" w:hAnsi="Century" w:cs="Times New Roman"/>
                <w:kern w:val="0"/>
                <w:szCs w:val="21"/>
              </w:rPr>
            </w:pPr>
            <w:r w:rsidRPr="00032224">
              <w:rPr>
                <w:rFonts w:ascii="Century" w:eastAsia="ＭＳ 明朝" w:hAnsi="Century" w:cs="Times New Roman" w:hint="eastAsia"/>
                <w:kern w:val="0"/>
                <w:szCs w:val="21"/>
              </w:rPr>
              <w:t>の</w:t>
            </w:r>
          </w:p>
          <w:p w14:paraId="26D6CB22" w14:textId="77777777" w:rsidR="0034034D" w:rsidRPr="00032224" w:rsidRDefault="0034034D" w:rsidP="00335DFD">
            <w:pPr>
              <w:jc w:val="center"/>
              <w:rPr>
                <w:rFonts w:ascii="Century" w:eastAsia="ＭＳ 明朝" w:hAnsi="Century" w:cs="Times New Roman"/>
                <w:kern w:val="0"/>
                <w:szCs w:val="21"/>
              </w:rPr>
            </w:pPr>
            <w:r w:rsidRPr="00032224">
              <w:rPr>
                <w:rFonts w:ascii="Century" w:eastAsia="ＭＳ 明朝" w:hAnsi="Century" w:cs="Times New Roman" w:hint="eastAsia"/>
                <w:kern w:val="0"/>
                <w:szCs w:val="21"/>
              </w:rPr>
              <w:t>概</w:t>
            </w:r>
          </w:p>
          <w:p w14:paraId="193BA49B"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14:paraId="20268C34" w14:textId="77777777" w:rsidR="0034034D" w:rsidRPr="00032224" w:rsidRDefault="0034034D" w:rsidP="00335DFD">
            <w:pPr>
              <w:jc w:val="center"/>
              <w:rPr>
                <w:rFonts w:ascii="Century" w:eastAsia="ＭＳ 明朝" w:hAnsi="Century" w:cs="Times New Roman"/>
                <w:kern w:val="0"/>
                <w:szCs w:val="21"/>
              </w:rPr>
            </w:pPr>
            <w:r w:rsidRPr="00032224">
              <w:rPr>
                <w:rFonts w:ascii="Century" w:eastAsia="ＭＳ 明朝" w:hAnsi="Century" w:cs="Times New Roman" w:hint="eastAsia"/>
                <w:kern w:val="0"/>
                <w:szCs w:val="21"/>
              </w:rPr>
              <w:t>資本金・出資金</w:t>
            </w:r>
          </w:p>
        </w:tc>
        <w:tc>
          <w:tcPr>
            <w:tcW w:w="6146" w:type="dxa"/>
            <w:gridSpan w:val="4"/>
            <w:vAlign w:val="center"/>
          </w:tcPr>
          <w:p w14:paraId="01DD5BB8" w14:textId="77777777" w:rsidR="0034034D" w:rsidRPr="00032224" w:rsidRDefault="0034034D" w:rsidP="00335DFD">
            <w:pPr>
              <w:wordWrap w:val="0"/>
              <w:jc w:val="right"/>
              <w:rPr>
                <w:rFonts w:ascii="Century" w:eastAsia="ＭＳ 明朝" w:hAnsi="Century" w:cs="Times New Roman"/>
              </w:rPr>
            </w:pPr>
            <w:r w:rsidRPr="00032224">
              <w:rPr>
                <w:rFonts w:ascii="Century" w:eastAsia="ＭＳ 明朝" w:hAnsi="Century" w:cs="Times New Roman" w:hint="eastAsia"/>
              </w:rPr>
              <w:t xml:space="preserve">円　</w:t>
            </w:r>
          </w:p>
        </w:tc>
      </w:tr>
      <w:tr w:rsidR="00032224" w:rsidRPr="00032224" w14:paraId="7AE88460" w14:textId="77777777" w:rsidTr="00335DFD">
        <w:trPr>
          <w:trHeight w:val="720"/>
        </w:trPr>
        <w:tc>
          <w:tcPr>
            <w:tcW w:w="1216" w:type="dxa"/>
            <w:vMerge/>
            <w:vAlign w:val="center"/>
          </w:tcPr>
          <w:p w14:paraId="3B6D58B7" w14:textId="77777777" w:rsidR="0034034D" w:rsidRPr="00032224" w:rsidRDefault="0034034D" w:rsidP="00335DFD">
            <w:pPr>
              <w:jc w:val="center"/>
              <w:rPr>
                <w:rFonts w:ascii="Century" w:eastAsia="ＭＳ 明朝" w:hAnsi="Century" w:cs="Times New Roman"/>
              </w:rPr>
            </w:pPr>
          </w:p>
        </w:tc>
        <w:tc>
          <w:tcPr>
            <w:tcW w:w="8071" w:type="dxa"/>
            <w:gridSpan w:val="6"/>
            <w:vAlign w:val="center"/>
          </w:tcPr>
          <w:p w14:paraId="6CF12A16"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直近３か年の決算売上額を記入してください。</w:t>
            </w:r>
          </w:p>
        </w:tc>
      </w:tr>
      <w:tr w:rsidR="00032224" w:rsidRPr="00032224" w14:paraId="73338A81" w14:textId="77777777" w:rsidTr="00335DFD">
        <w:trPr>
          <w:trHeight w:val="550"/>
        </w:trPr>
        <w:tc>
          <w:tcPr>
            <w:tcW w:w="1216" w:type="dxa"/>
            <w:vMerge/>
            <w:vAlign w:val="center"/>
          </w:tcPr>
          <w:p w14:paraId="452B56C7" w14:textId="77777777" w:rsidR="0034034D" w:rsidRPr="00032224" w:rsidRDefault="0034034D" w:rsidP="00335DFD">
            <w:pPr>
              <w:jc w:val="center"/>
              <w:rPr>
                <w:rFonts w:ascii="Century" w:eastAsia="ＭＳ 明朝" w:hAnsi="Century" w:cs="Times New Roman"/>
              </w:rPr>
            </w:pPr>
          </w:p>
        </w:tc>
        <w:tc>
          <w:tcPr>
            <w:tcW w:w="956" w:type="dxa"/>
            <w:vMerge w:val="restart"/>
            <w:vAlign w:val="center"/>
          </w:tcPr>
          <w:p w14:paraId="2AACEC88"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決</w:t>
            </w:r>
          </w:p>
          <w:p w14:paraId="46FAE7E3"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算</w:t>
            </w:r>
          </w:p>
        </w:tc>
        <w:tc>
          <w:tcPr>
            <w:tcW w:w="969" w:type="dxa"/>
            <w:vAlign w:val="center"/>
          </w:tcPr>
          <w:p w14:paraId="229EB813"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年度</w:t>
            </w:r>
          </w:p>
        </w:tc>
        <w:tc>
          <w:tcPr>
            <w:tcW w:w="2354" w:type="dxa"/>
            <w:gridSpan w:val="2"/>
            <w:vAlign w:val="center"/>
          </w:tcPr>
          <w:p w14:paraId="3E0864C1"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決算年月日</w:t>
            </w:r>
          </w:p>
        </w:tc>
        <w:tc>
          <w:tcPr>
            <w:tcW w:w="1813" w:type="dxa"/>
            <w:vAlign w:val="center"/>
          </w:tcPr>
          <w:p w14:paraId="630E0E43"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売上額</w:t>
            </w:r>
          </w:p>
        </w:tc>
        <w:tc>
          <w:tcPr>
            <w:tcW w:w="1979" w:type="dxa"/>
            <w:vAlign w:val="center"/>
          </w:tcPr>
          <w:p w14:paraId="2D460B7D"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営業利益</w:t>
            </w:r>
          </w:p>
        </w:tc>
      </w:tr>
      <w:tr w:rsidR="00032224" w:rsidRPr="00032224" w14:paraId="79F546A6" w14:textId="77777777" w:rsidTr="00335DFD">
        <w:trPr>
          <w:trHeight w:val="545"/>
        </w:trPr>
        <w:tc>
          <w:tcPr>
            <w:tcW w:w="1216" w:type="dxa"/>
            <w:vMerge/>
            <w:vAlign w:val="center"/>
          </w:tcPr>
          <w:p w14:paraId="1B557DBD" w14:textId="77777777" w:rsidR="0034034D" w:rsidRPr="00032224" w:rsidRDefault="0034034D" w:rsidP="00335DFD">
            <w:pPr>
              <w:jc w:val="center"/>
              <w:rPr>
                <w:rFonts w:ascii="Century" w:eastAsia="ＭＳ 明朝" w:hAnsi="Century" w:cs="Times New Roman"/>
              </w:rPr>
            </w:pPr>
          </w:p>
        </w:tc>
        <w:tc>
          <w:tcPr>
            <w:tcW w:w="956" w:type="dxa"/>
            <w:vMerge/>
            <w:vAlign w:val="center"/>
          </w:tcPr>
          <w:p w14:paraId="39C56D57" w14:textId="77777777" w:rsidR="0034034D" w:rsidRPr="00032224" w:rsidRDefault="0034034D" w:rsidP="00335DFD">
            <w:pPr>
              <w:jc w:val="center"/>
              <w:rPr>
                <w:rFonts w:ascii="Century" w:eastAsia="ＭＳ 明朝" w:hAnsi="Century" w:cs="Times New Roman"/>
              </w:rPr>
            </w:pPr>
          </w:p>
        </w:tc>
        <w:tc>
          <w:tcPr>
            <w:tcW w:w="969" w:type="dxa"/>
            <w:vAlign w:val="center"/>
          </w:tcPr>
          <w:p w14:paraId="6600667D" w14:textId="612EC8A4"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20</w:t>
            </w:r>
            <w:r w:rsidR="00611C50">
              <w:rPr>
                <w:rFonts w:ascii="Century" w:eastAsia="ＭＳ 明朝" w:hAnsi="Century" w:cs="Times New Roman" w:hint="eastAsia"/>
              </w:rPr>
              <w:t>2</w:t>
            </w:r>
            <w:ins w:id="7" w:author="支援センター つやま産業" w:date="2024-03-22T14:19:00Z">
              <w:r w:rsidR="00B5610E">
                <w:rPr>
                  <w:rFonts w:ascii="Century" w:eastAsia="ＭＳ 明朝" w:hAnsi="Century" w:cs="Times New Roman" w:hint="eastAsia"/>
                </w:rPr>
                <w:t>1</w:t>
              </w:r>
            </w:ins>
            <w:del w:id="8" w:author="支援センター つやま産業" w:date="2024-03-22T14:19:00Z">
              <w:r w:rsidR="00611C50" w:rsidDel="00B5610E">
                <w:rPr>
                  <w:rFonts w:ascii="Century" w:eastAsia="ＭＳ 明朝" w:hAnsi="Century" w:cs="Times New Roman" w:hint="eastAsia"/>
                </w:rPr>
                <w:delText>0</w:delText>
              </w:r>
            </w:del>
          </w:p>
        </w:tc>
        <w:tc>
          <w:tcPr>
            <w:tcW w:w="2354" w:type="dxa"/>
            <w:gridSpan w:val="2"/>
            <w:vAlign w:val="center"/>
          </w:tcPr>
          <w:p w14:paraId="3868B8FB" w14:textId="77777777" w:rsidR="0034034D" w:rsidRPr="00032224" w:rsidRDefault="0034034D" w:rsidP="00335DFD">
            <w:pPr>
              <w:wordWrap w:val="0"/>
              <w:jc w:val="right"/>
              <w:rPr>
                <w:rFonts w:ascii="Century" w:eastAsia="ＭＳ 明朝" w:hAnsi="Century" w:cs="Times New Roman"/>
              </w:rPr>
            </w:pPr>
            <w:r w:rsidRPr="00032224">
              <w:rPr>
                <w:rFonts w:ascii="Century" w:eastAsia="ＭＳ 明朝" w:hAnsi="Century" w:cs="Times New Roman" w:hint="eastAsia"/>
              </w:rPr>
              <w:t xml:space="preserve">年　　　月期　</w:t>
            </w:r>
          </w:p>
        </w:tc>
        <w:tc>
          <w:tcPr>
            <w:tcW w:w="1813" w:type="dxa"/>
            <w:vAlign w:val="center"/>
          </w:tcPr>
          <w:p w14:paraId="248D3A6B" w14:textId="77777777" w:rsidR="0034034D" w:rsidRPr="00032224" w:rsidRDefault="0034034D" w:rsidP="00335DFD">
            <w:pPr>
              <w:wordWrap w:val="0"/>
              <w:jc w:val="right"/>
              <w:rPr>
                <w:rFonts w:ascii="Century" w:eastAsia="ＭＳ 明朝" w:hAnsi="Century" w:cs="Times New Roman"/>
              </w:rPr>
            </w:pPr>
            <w:r w:rsidRPr="00032224">
              <w:rPr>
                <w:rFonts w:ascii="Century" w:eastAsia="ＭＳ 明朝" w:hAnsi="Century" w:cs="Times New Roman" w:hint="eastAsia"/>
              </w:rPr>
              <w:t>千円</w:t>
            </w:r>
          </w:p>
        </w:tc>
        <w:tc>
          <w:tcPr>
            <w:tcW w:w="1979" w:type="dxa"/>
            <w:vAlign w:val="center"/>
          </w:tcPr>
          <w:p w14:paraId="5906EE6A" w14:textId="77777777" w:rsidR="0034034D" w:rsidRPr="00032224" w:rsidRDefault="0034034D" w:rsidP="00335DFD">
            <w:pPr>
              <w:wordWrap w:val="0"/>
              <w:jc w:val="right"/>
              <w:rPr>
                <w:rFonts w:ascii="Century" w:eastAsia="ＭＳ 明朝" w:hAnsi="Century" w:cs="Times New Roman"/>
              </w:rPr>
            </w:pPr>
            <w:r w:rsidRPr="00032224">
              <w:rPr>
                <w:rFonts w:ascii="Century" w:eastAsia="ＭＳ 明朝" w:hAnsi="Century" w:cs="Times New Roman" w:hint="eastAsia"/>
              </w:rPr>
              <w:t>千円</w:t>
            </w:r>
          </w:p>
        </w:tc>
      </w:tr>
      <w:tr w:rsidR="00032224" w:rsidRPr="00032224" w14:paraId="1F5B80AB" w14:textId="77777777" w:rsidTr="00335DFD">
        <w:trPr>
          <w:trHeight w:val="567"/>
        </w:trPr>
        <w:tc>
          <w:tcPr>
            <w:tcW w:w="1216" w:type="dxa"/>
            <w:vMerge/>
            <w:vAlign w:val="center"/>
          </w:tcPr>
          <w:p w14:paraId="51A44EF5" w14:textId="77777777" w:rsidR="0034034D" w:rsidRPr="00032224" w:rsidRDefault="0034034D" w:rsidP="00335DFD">
            <w:pPr>
              <w:jc w:val="center"/>
              <w:rPr>
                <w:rFonts w:ascii="Century" w:eastAsia="ＭＳ 明朝" w:hAnsi="Century" w:cs="Times New Roman"/>
              </w:rPr>
            </w:pPr>
          </w:p>
        </w:tc>
        <w:tc>
          <w:tcPr>
            <w:tcW w:w="956" w:type="dxa"/>
            <w:vMerge/>
            <w:vAlign w:val="center"/>
          </w:tcPr>
          <w:p w14:paraId="2775E233" w14:textId="77777777" w:rsidR="0034034D" w:rsidRPr="00032224" w:rsidRDefault="0034034D" w:rsidP="00335DFD">
            <w:pPr>
              <w:jc w:val="center"/>
              <w:rPr>
                <w:rFonts w:ascii="Century" w:eastAsia="ＭＳ 明朝" w:hAnsi="Century" w:cs="Times New Roman"/>
              </w:rPr>
            </w:pPr>
          </w:p>
        </w:tc>
        <w:tc>
          <w:tcPr>
            <w:tcW w:w="969" w:type="dxa"/>
            <w:vAlign w:val="center"/>
          </w:tcPr>
          <w:p w14:paraId="70738628" w14:textId="674959B6"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20</w:t>
            </w:r>
            <w:r w:rsidR="002668D8">
              <w:rPr>
                <w:rFonts w:ascii="Century" w:eastAsia="ＭＳ 明朝" w:hAnsi="Century" w:cs="Times New Roman" w:hint="eastAsia"/>
              </w:rPr>
              <w:t>2</w:t>
            </w:r>
            <w:ins w:id="9" w:author="支援センター つやま産業" w:date="2024-03-22T14:19:00Z">
              <w:r w:rsidR="00B5610E">
                <w:rPr>
                  <w:rFonts w:ascii="Century" w:eastAsia="ＭＳ 明朝" w:hAnsi="Century" w:cs="Times New Roman" w:hint="eastAsia"/>
                </w:rPr>
                <w:t>2</w:t>
              </w:r>
            </w:ins>
            <w:del w:id="10" w:author="支援センター つやま産業" w:date="2024-03-22T14:19:00Z">
              <w:r w:rsidR="00611C50" w:rsidDel="00B5610E">
                <w:rPr>
                  <w:rFonts w:ascii="Century" w:eastAsia="ＭＳ 明朝" w:hAnsi="Century" w:cs="Times New Roman" w:hint="eastAsia"/>
                </w:rPr>
                <w:delText>1</w:delText>
              </w:r>
            </w:del>
          </w:p>
        </w:tc>
        <w:tc>
          <w:tcPr>
            <w:tcW w:w="2354" w:type="dxa"/>
            <w:gridSpan w:val="2"/>
            <w:vAlign w:val="center"/>
          </w:tcPr>
          <w:p w14:paraId="1AEE9F40" w14:textId="77777777" w:rsidR="0034034D" w:rsidRPr="00032224" w:rsidRDefault="0034034D" w:rsidP="00335DFD">
            <w:pPr>
              <w:wordWrap w:val="0"/>
              <w:jc w:val="right"/>
              <w:rPr>
                <w:rFonts w:ascii="Century" w:eastAsia="ＭＳ 明朝" w:hAnsi="Century" w:cs="Times New Roman"/>
              </w:rPr>
            </w:pPr>
            <w:r w:rsidRPr="00032224">
              <w:rPr>
                <w:rFonts w:ascii="Century" w:eastAsia="ＭＳ 明朝" w:hAnsi="Century" w:cs="Times New Roman" w:hint="eastAsia"/>
              </w:rPr>
              <w:t xml:space="preserve">年　　　月期　</w:t>
            </w:r>
          </w:p>
        </w:tc>
        <w:tc>
          <w:tcPr>
            <w:tcW w:w="1813" w:type="dxa"/>
            <w:vAlign w:val="center"/>
          </w:tcPr>
          <w:p w14:paraId="4F601152" w14:textId="77777777" w:rsidR="0034034D" w:rsidRPr="00032224" w:rsidRDefault="0034034D" w:rsidP="00335DFD">
            <w:pPr>
              <w:wordWrap w:val="0"/>
              <w:jc w:val="right"/>
              <w:rPr>
                <w:rFonts w:ascii="Century" w:eastAsia="ＭＳ 明朝" w:hAnsi="Century" w:cs="Times New Roman"/>
              </w:rPr>
            </w:pPr>
            <w:r w:rsidRPr="00032224">
              <w:rPr>
                <w:rFonts w:ascii="Century" w:eastAsia="ＭＳ 明朝" w:hAnsi="Century" w:cs="Times New Roman" w:hint="eastAsia"/>
              </w:rPr>
              <w:t>千円</w:t>
            </w:r>
          </w:p>
        </w:tc>
        <w:tc>
          <w:tcPr>
            <w:tcW w:w="1979" w:type="dxa"/>
            <w:vAlign w:val="center"/>
          </w:tcPr>
          <w:p w14:paraId="33856409" w14:textId="77777777" w:rsidR="0034034D" w:rsidRPr="00032224" w:rsidRDefault="0034034D" w:rsidP="00335DFD">
            <w:pPr>
              <w:wordWrap w:val="0"/>
              <w:jc w:val="right"/>
              <w:rPr>
                <w:rFonts w:ascii="Century" w:eastAsia="ＭＳ 明朝" w:hAnsi="Century" w:cs="Times New Roman"/>
              </w:rPr>
            </w:pPr>
            <w:r w:rsidRPr="00032224">
              <w:rPr>
                <w:rFonts w:ascii="Century" w:eastAsia="ＭＳ 明朝" w:hAnsi="Century" w:cs="Times New Roman" w:hint="eastAsia"/>
              </w:rPr>
              <w:t>千円</w:t>
            </w:r>
          </w:p>
        </w:tc>
      </w:tr>
      <w:tr w:rsidR="00032224" w:rsidRPr="00032224" w14:paraId="7DDFCF50" w14:textId="77777777" w:rsidTr="00335DFD">
        <w:trPr>
          <w:trHeight w:val="560"/>
        </w:trPr>
        <w:tc>
          <w:tcPr>
            <w:tcW w:w="1216" w:type="dxa"/>
            <w:vMerge/>
            <w:vAlign w:val="center"/>
          </w:tcPr>
          <w:p w14:paraId="1463D9F8" w14:textId="77777777" w:rsidR="0034034D" w:rsidRPr="00032224" w:rsidRDefault="0034034D" w:rsidP="00335DFD">
            <w:pPr>
              <w:jc w:val="center"/>
              <w:rPr>
                <w:rFonts w:ascii="Century" w:eastAsia="ＭＳ 明朝" w:hAnsi="Century" w:cs="Times New Roman"/>
              </w:rPr>
            </w:pPr>
          </w:p>
        </w:tc>
        <w:tc>
          <w:tcPr>
            <w:tcW w:w="956" w:type="dxa"/>
            <w:vMerge/>
            <w:vAlign w:val="center"/>
          </w:tcPr>
          <w:p w14:paraId="55ADBB43" w14:textId="77777777" w:rsidR="0034034D" w:rsidRPr="00032224" w:rsidRDefault="0034034D" w:rsidP="00335DFD">
            <w:pPr>
              <w:jc w:val="center"/>
              <w:rPr>
                <w:rFonts w:ascii="Century" w:eastAsia="ＭＳ 明朝" w:hAnsi="Century" w:cs="Times New Roman"/>
              </w:rPr>
            </w:pPr>
          </w:p>
        </w:tc>
        <w:tc>
          <w:tcPr>
            <w:tcW w:w="969" w:type="dxa"/>
            <w:vAlign w:val="center"/>
          </w:tcPr>
          <w:p w14:paraId="04F5CDB7" w14:textId="45C24D13"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20</w:t>
            </w:r>
            <w:r w:rsidR="002668D8">
              <w:rPr>
                <w:rFonts w:ascii="Century" w:eastAsia="ＭＳ 明朝" w:hAnsi="Century" w:cs="Times New Roman" w:hint="eastAsia"/>
              </w:rPr>
              <w:t>2</w:t>
            </w:r>
            <w:ins w:id="11" w:author="支援センター つやま産業" w:date="2024-03-22T14:19:00Z">
              <w:r w:rsidR="00B5610E">
                <w:rPr>
                  <w:rFonts w:ascii="Century" w:eastAsia="ＭＳ 明朝" w:hAnsi="Century" w:cs="Times New Roman" w:hint="eastAsia"/>
                </w:rPr>
                <w:t>3</w:t>
              </w:r>
            </w:ins>
            <w:del w:id="12" w:author="支援センター つやま産業" w:date="2024-03-22T14:19:00Z">
              <w:r w:rsidR="00611C50" w:rsidDel="00B5610E">
                <w:rPr>
                  <w:rFonts w:ascii="Century" w:eastAsia="ＭＳ 明朝" w:hAnsi="Century" w:cs="Times New Roman" w:hint="eastAsia"/>
                </w:rPr>
                <w:delText>2</w:delText>
              </w:r>
            </w:del>
          </w:p>
        </w:tc>
        <w:tc>
          <w:tcPr>
            <w:tcW w:w="2354" w:type="dxa"/>
            <w:gridSpan w:val="2"/>
            <w:vAlign w:val="center"/>
          </w:tcPr>
          <w:p w14:paraId="64E186D2" w14:textId="77777777" w:rsidR="0034034D" w:rsidRPr="00032224" w:rsidRDefault="0034034D" w:rsidP="00335DFD">
            <w:pPr>
              <w:wordWrap w:val="0"/>
              <w:jc w:val="right"/>
              <w:rPr>
                <w:rFonts w:ascii="Century" w:eastAsia="ＭＳ 明朝" w:hAnsi="Century" w:cs="Times New Roman"/>
              </w:rPr>
            </w:pPr>
            <w:r w:rsidRPr="00032224">
              <w:rPr>
                <w:rFonts w:ascii="Century" w:eastAsia="ＭＳ 明朝" w:hAnsi="Century" w:cs="Times New Roman" w:hint="eastAsia"/>
              </w:rPr>
              <w:t xml:space="preserve">年　　　月期　</w:t>
            </w:r>
          </w:p>
        </w:tc>
        <w:tc>
          <w:tcPr>
            <w:tcW w:w="1813" w:type="dxa"/>
            <w:vAlign w:val="center"/>
          </w:tcPr>
          <w:p w14:paraId="3AFE1FF9" w14:textId="77777777" w:rsidR="0034034D" w:rsidRPr="00032224" w:rsidRDefault="0034034D" w:rsidP="00335DFD">
            <w:pPr>
              <w:wordWrap w:val="0"/>
              <w:jc w:val="right"/>
              <w:rPr>
                <w:rFonts w:ascii="Century" w:eastAsia="ＭＳ 明朝" w:hAnsi="Century" w:cs="Times New Roman"/>
              </w:rPr>
            </w:pPr>
            <w:r w:rsidRPr="00032224">
              <w:rPr>
                <w:rFonts w:ascii="Century" w:eastAsia="ＭＳ 明朝" w:hAnsi="Century" w:cs="Times New Roman" w:hint="eastAsia"/>
              </w:rPr>
              <w:t>千円</w:t>
            </w:r>
          </w:p>
        </w:tc>
        <w:tc>
          <w:tcPr>
            <w:tcW w:w="1979" w:type="dxa"/>
            <w:vAlign w:val="center"/>
          </w:tcPr>
          <w:p w14:paraId="421D6CB2" w14:textId="77777777" w:rsidR="0034034D" w:rsidRPr="00032224" w:rsidRDefault="0034034D" w:rsidP="00335DFD">
            <w:pPr>
              <w:wordWrap w:val="0"/>
              <w:jc w:val="right"/>
              <w:rPr>
                <w:rFonts w:ascii="Century" w:eastAsia="ＭＳ 明朝" w:hAnsi="Century" w:cs="Times New Roman"/>
              </w:rPr>
            </w:pPr>
            <w:r w:rsidRPr="00032224">
              <w:rPr>
                <w:rFonts w:ascii="Century" w:eastAsia="ＭＳ 明朝" w:hAnsi="Century" w:cs="Times New Roman" w:hint="eastAsia"/>
              </w:rPr>
              <w:t>千円</w:t>
            </w:r>
          </w:p>
        </w:tc>
      </w:tr>
      <w:tr w:rsidR="00032224" w:rsidRPr="00032224" w14:paraId="6B8D8D55" w14:textId="77777777" w:rsidTr="00335DFD">
        <w:trPr>
          <w:trHeight w:val="633"/>
        </w:trPr>
        <w:tc>
          <w:tcPr>
            <w:tcW w:w="1216" w:type="dxa"/>
            <w:vMerge/>
            <w:vAlign w:val="center"/>
          </w:tcPr>
          <w:p w14:paraId="0E212A6C" w14:textId="77777777" w:rsidR="0034034D" w:rsidRPr="00032224" w:rsidRDefault="0034034D" w:rsidP="00335DFD">
            <w:pPr>
              <w:jc w:val="center"/>
              <w:rPr>
                <w:rFonts w:ascii="Century" w:eastAsia="ＭＳ 明朝" w:hAnsi="Century" w:cs="Times New Roman"/>
              </w:rPr>
            </w:pPr>
          </w:p>
        </w:tc>
        <w:tc>
          <w:tcPr>
            <w:tcW w:w="956" w:type="dxa"/>
            <w:vMerge w:val="restart"/>
            <w:vAlign w:val="center"/>
          </w:tcPr>
          <w:p w14:paraId="29653C8A"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従</w:t>
            </w:r>
          </w:p>
          <w:p w14:paraId="2BD042AA"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業</w:t>
            </w:r>
          </w:p>
          <w:p w14:paraId="6F9A4700"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員</w:t>
            </w:r>
          </w:p>
          <w:p w14:paraId="0CA2C3A3"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数</w:t>
            </w:r>
          </w:p>
        </w:tc>
        <w:tc>
          <w:tcPr>
            <w:tcW w:w="969" w:type="dxa"/>
            <w:vAlign w:val="center"/>
          </w:tcPr>
          <w:p w14:paraId="5B3808C6"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年度</w:t>
            </w:r>
          </w:p>
        </w:tc>
        <w:tc>
          <w:tcPr>
            <w:tcW w:w="2017" w:type="dxa"/>
            <w:vAlign w:val="center"/>
          </w:tcPr>
          <w:p w14:paraId="0FB5757D"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役員数</w:t>
            </w:r>
          </w:p>
        </w:tc>
        <w:tc>
          <w:tcPr>
            <w:tcW w:w="2150" w:type="dxa"/>
            <w:gridSpan w:val="2"/>
            <w:vAlign w:val="center"/>
          </w:tcPr>
          <w:p w14:paraId="3F6902EB"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正社員数</w:t>
            </w:r>
          </w:p>
        </w:tc>
        <w:tc>
          <w:tcPr>
            <w:tcW w:w="1979" w:type="dxa"/>
            <w:vAlign w:val="center"/>
          </w:tcPr>
          <w:p w14:paraId="3AA1C84A"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パート等</w:t>
            </w:r>
          </w:p>
        </w:tc>
      </w:tr>
      <w:tr w:rsidR="00032224" w:rsidRPr="00032224" w14:paraId="5BACA515" w14:textId="77777777" w:rsidTr="00335DFD">
        <w:trPr>
          <w:trHeight w:val="478"/>
        </w:trPr>
        <w:tc>
          <w:tcPr>
            <w:tcW w:w="1216" w:type="dxa"/>
            <w:vMerge/>
            <w:vAlign w:val="center"/>
          </w:tcPr>
          <w:p w14:paraId="3073D68A" w14:textId="77777777" w:rsidR="0034034D" w:rsidRPr="00032224" w:rsidRDefault="0034034D" w:rsidP="00335DFD">
            <w:pPr>
              <w:jc w:val="center"/>
              <w:rPr>
                <w:rFonts w:ascii="Century" w:eastAsia="ＭＳ 明朝" w:hAnsi="Century" w:cs="Times New Roman"/>
              </w:rPr>
            </w:pPr>
          </w:p>
        </w:tc>
        <w:tc>
          <w:tcPr>
            <w:tcW w:w="956" w:type="dxa"/>
            <w:vMerge/>
            <w:vAlign w:val="center"/>
          </w:tcPr>
          <w:p w14:paraId="66FA2BE5" w14:textId="77777777" w:rsidR="0034034D" w:rsidRPr="00032224" w:rsidRDefault="0034034D" w:rsidP="00335DFD">
            <w:pPr>
              <w:jc w:val="center"/>
              <w:rPr>
                <w:rFonts w:ascii="Century" w:eastAsia="ＭＳ 明朝" w:hAnsi="Century" w:cs="Times New Roman"/>
              </w:rPr>
            </w:pPr>
          </w:p>
        </w:tc>
        <w:tc>
          <w:tcPr>
            <w:tcW w:w="969" w:type="dxa"/>
            <w:vAlign w:val="center"/>
          </w:tcPr>
          <w:p w14:paraId="2672E023" w14:textId="526F90AF"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20</w:t>
            </w:r>
            <w:r w:rsidR="002668D8">
              <w:rPr>
                <w:rFonts w:ascii="Century" w:eastAsia="ＭＳ 明朝" w:hAnsi="Century" w:cs="Times New Roman" w:hint="eastAsia"/>
              </w:rPr>
              <w:t>2</w:t>
            </w:r>
            <w:ins w:id="13" w:author="支援センター つやま産業" w:date="2024-03-22T14:19:00Z">
              <w:r w:rsidR="00B5610E">
                <w:rPr>
                  <w:rFonts w:ascii="Century" w:eastAsia="ＭＳ 明朝" w:hAnsi="Century" w:cs="Times New Roman" w:hint="eastAsia"/>
                </w:rPr>
                <w:t>2</w:t>
              </w:r>
            </w:ins>
            <w:del w:id="14" w:author="支援センター つやま産業" w:date="2024-03-22T14:19:00Z">
              <w:r w:rsidR="00611C50" w:rsidDel="00B5610E">
                <w:rPr>
                  <w:rFonts w:ascii="Century" w:eastAsia="ＭＳ 明朝" w:hAnsi="Century" w:cs="Times New Roman" w:hint="eastAsia"/>
                </w:rPr>
                <w:delText>1</w:delText>
              </w:r>
            </w:del>
          </w:p>
        </w:tc>
        <w:tc>
          <w:tcPr>
            <w:tcW w:w="2017" w:type="dxa"/>
            <w:vAlign w:val="center"/>
          </w:tcPr>
          <w:p w14:paraId="200D606E" w14:textId="77777777" w:rsidR="0034034D" w:rsidRPr="00032224" w:rsidRDefault="0034034D" w:rsidP="00335DFD">
            <w:pPr>
              <w:jc w:val="right"/>
              <w:rPr>
                <w:rFonts w:ascii="Century" w:eastAsia="ＭＳ 明朝" w:hAnsi="Century" w:cs="Times New Roman"/>
              </w:rPr>
            </w:pPr>
            <w:r w:rsidRPr="00032224">
              <w:rPr>
                <w:rFonts w:ascii="Century" w:eastAsia="ＭＳ 明朝" w:hAnsi="Century" w:cs="Times New Roman" w:hint="eastAsia"/>
              </w:rPr>
              <w:t>人</w:t>
            </w:r>
          </w:p>
        </w:tc>
        <w:tc>
          <w:tcPr>
            <w:tcW w:w="2150" w:type="dxa"/>
            <w:gridSpan w:val="2"/>
            <w:vAlign w:val="center"/>
          </w:tcPr>
          <w:p w14:paraId="3C391AE7" w14:textId="77777777" w:rsidR="0034034D" w:rsidRPr="00032224" w:rsidRDefault="0034034D" w:rsidP="00335DFD">
            <w:pPr>
              <w:jc w:val="right"/>
              <w:rPr>
                <w:rFonts w:ascii="Century" w:eastAsia="ＭＳ 明朝" w:hAnsi="Century" w:cs="Times New Roman"/>
              </w:rPr>
            </w:pPr>
            <w:r w:rsidRPr="00032224">
              <w:rPr>
                <w:rFonts w:ascii="Century" w:eastAsia="ＭＳ 明朝" w:hAnsi="Century" w:cs="Times New Roman" w:hint="eastAsia"/>
              </w:rPr>
              <w:t>人</w:t>
            </w:r>
          </w:p>
        </w:tc>
        <w:tc>
          <w:tcPr>
            <w:tcW w:w="1979" w:type="dxa"/>
            <w:vAlign w:val="center"/>
          </w:tcPr>
          <w:p w14:paraId="75C9D992" w14:textId="77777777" w:rsidR="0034034D" w:rsidRPr="00032224" w:rsidRDefault="0034034D" w:rsidP="00335DFD">
            <w:pPr>
              <w:jc w:val="right"/>
              <w:rPr>
                <w:rFonts w:ascii="Century" w:eastAsia="ＭＳ 明朝" w:hAnsi="Century" w:cs="Times New Roman"/>
              </w:rPr>
            </w:pPr>
            <w:r w:rsidRPr="00032224">
              <w:rPr>
                <w:rFonts w:ascii="Century" w:eastAsia="ＭＳ 明朝" w:hAnsi="Century" w:cs="Times New Roman" w:hint="eastAsia"/>
              </w:rPr>
              <w:t>人</w:t>
            </w:r>
          </w:p>
        </w:tc>
      </w:tr>
      <w:tr w:rsidR="00032224" w:rsidRPr="00032224" w14:paraId="097C1390" w14:textId="77777777" w:rsidTr="00335DFD">
        <w:trPr>
          <w:trHeight w:val="557"/>
        </w:trPr>
        <w:tc>
          <w:tcPr>
            <w:tcW w:w="1216" w:type="dxa"/>
            <w:vMerge/>
            <w:vAlign w:val="center"/>
          </w:tcPr>
          <w:p w14:paraId="0945F7F7" w14:textId="77777777" w:rsidR="0034034D" w:rsidRPr="00032224" w:rsidRDefault="0034034D" w:rsidP="00335DFD">
            <w:pPr>
              <w:jc w:val="center"/>
              <w:rPr>
                <w:rFonts w:ascii="Century" w:eastAsia="ＭＳ 明朝" w:hAnsi="Century" w:cs="Times New Roman"/>
              </w:rPr>
            </w:pPr>
          </w:p>
        </w:tc>
        <w:tc>
          <w:tcPr>
            <w:tcW w:w="956" w:type="dxa"/>
            <w:vMerge/>
            <w:vAlign w:val="center"/>
          </w:tcPr>
          <w:p w14:paraId="5C467055" w14:textId="77777777" w:rsidR="0034034D" w:rsidRPr="00032224" w:rsidRDefault="0034034D" w:rsidP="00335DFD">
            <w:pPr>
              <w:jc w:val="center"/>
              <w:rPr>
                <w:rFonts w:ascii="Century" w:eastAsia="ＭＳ 明朝" w:hAnsi="Century" w:cs="Times New Roman"/>
              </w:rPr>
            </w:pPr>
          </w:p>
        </w:tc>
        <w:tc>
          <w:tcPr>
            <w:tcW w:w="969" w:type="dxa"/>
            <w:vAlign w:val="center"/>
          </w:tcPr>
          <w:p w14:paraId="15505029" w14:textId="36A43085"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20</w:t>
            </w:r>
            <w:r w:rsidR="002668D8">
              <w:rPr>
                <w:rFonts w:ascii="Century" w:eastAsia="ＭＳ 明朝" w:hAnsi="Century" w:cs="Times New Roman" w:hint="eastAsia"/>
              </w:rPr>
              <w:t>2</w:t>
            </w:r>
            <w:ins w:id="15" w:author="支援センター つやま産業" w:date="2024-03-22T14:19:00Z">
              <w:r w:rsidR="00B5610E">
                <w:rPr>
                  <w:rFonts w:ascii="Century" w:eastAsia="ＭＳ 明朝" w:hAnsi="Century" w:cs="Times New Roman" w:hint="eastAsia"/>
                </w:rPr>
                <w:t>3</w:t>
              </w:r>
            </w:ins>
            <w:del w:id="16" w:author="支援センター つやま産業" w:date="2024-03-22T14:19:00Z">
              <w:r w:rsidR="00611C50" w:rsidDel="00B5610E">
                <w:rPr>
                  <w:rFonts w:ascii="Century" w:eastAsia="ＭＳ 明朝" w:hAnsi="Century" w:cs="Times New Roman" w:hint="eastAsia"/>
                </w:rPr>
                <w:delText>2</w:delText>
              </w:r>
            </w:del>
          </w:p>
        </w:tc>
        <w:tc>
          <w:tcPr>
            <w:tcW w:w="2017" w:type="dxa"/>
            <w:vAlign w:val="center"/>
          </w:tcPr>
          <w:p w14:paraId="45200238" w14:textId="77777777" w:rsidR="0034034D" w:rsidRPr="00032224" w:rsidRDefault="0034034D" w:rsidP="00335DFD">
            <w:pPr>
              <w:jc w:val="right"/>
              <w:rPr>
                <w:rFonts w:ascii="Century" w:eastAsia="ＭＳ 明朝" w:hAnsi="Century" w:cs="Times New Roman"/>
              </w:rPr>
            </w:pPr>
            <w:r w:rsidRPr="00032224">
              <w:rPr>
                <w:rFonts w:ascii="Century" w:eastAsia="ＭＳ 明朝" w:hAnsi="Century" w:cs="Times New Roman" w:hint="eastAsia"/>
              </w:rPr>
              <w:t>人</w:t>
            </w:r>
          </w:p>
        </w:tc>
        <w:tc>
          <w:tcPr>
            <w:tcW w:w="2150" w:type="dxa"/>
            <w:gridSpan w:val="2"/>
            <w:vAlign w:val="center"/>
          </w:tcPr>
          <w:p w14:paraId="78020990" w14:textId="77777777" w:rsidR="0034034D" w:rsidRPr="00032224" w:rsidRDefault="0034034D" w:rsidP="00335DFD">
            <w:pPr>
              <w:jc w:val="right"/>
              <w:rPr>
                <w:rFonts w:ascii="Century" w:eastAsia="ＭＳ 明朝" w:hAnsi="Century" w:cs="Times New Roman"/>
              </w:rPr>
            </w:pPr>
            <w:r w:rsidRPr="00032224">
              <w:rPr>
                <w:rFonts w:ascii="Century" w:eastAsia="ＭＳ 明朝" w:hAnsi="Century" w:cs="Times New Roman" w:hint="eastAsia"/>
              </w:rPr>
              <w:t>人</w:t>
            </w:r>
          </w:p>
        </w:tc>
        <w:tc>
          <w:tcPr>
            <w:tcW w:w="1979" w:type="dxa"/>
            <w:vAlign w:val="center"/>
          </w:tcPr>
          <w:p w14:paraId="0135D6BF" w14:textId="77777777" w:rsidR="0034034D" w:rsidRPr="00032224" w:rsidRDefault="0034034D" w:rsidP="00335DFD">
            <w:pPr>
              <w:jc w:val="right"/>
              <w:rPr>
                <w:rFonts w:ascii="Century" w:eastAsia="ＭＳ 明朝" w:hAnsi="Century" w:cs="Times New Roman"/>
              </w:rPr>
            </w:pPr>
            <w:r w:rsidRPr="00032224">
              <w:rPr>
                <w:rFonts w:ascii="Century" w:eastAsia="ＭＳ 明朝" w:hAnsi="Century" w:cs="Times New Roman" w:hint="eastAsia"/>
              </w:rPr>
              <w:t>人</w:t>
            </w:r>
          </w:p>
        </w:tc>
      </w:tr>
      <w:tr w:rsidR="00032224" w:rsidRPr="00032224" w14:paraId="3F4874F5" w14:textId="77777777" w:rsidTr="00335DFD">
        <w:trPr>
          <w:trHeight w:val="564"/>
        </w:trPr>
        <w:tc>
          <w:tcPr>
            <w:tcW w:w="1216" w:type="dxa"/>
            <w:vMerge/>
            <w:vAlign w:val="center"/>
          </w:tcPr>
          <w:p w14:paraId="78073B4D" w14:textId="77777777" w:rsidR="0034034D" w:rsidRPr="00032224" w:rsidRDefault="0034034D" w:rsidP="00335DFD">
            <w:pPr>
              <w:jc w:val="center"/>
              <w:rPr>
                <w:rFonts w:ascii="Century" w:eastAsia="ＭＳ 明朝" w:hAnsi="Century" w:cs="Times New Roman"/>
              </w:rPr>
            </w:pPr>
          </w:p>
        </w:tc>
        <w:tc>
          <w:tcPr>
            <w:tcW w:w="956" w:type="dxa"/>
            <w:vMerge/>
            <w:vAlign w:val="center"/>
          </w:tcPr>
          <w:p w14:paraId="487AE2F5" w14:textId="77777777" w:rsidR="0034034D" w:rsidRPr="00032224" w:rsidRDefault="0034034D" w:rsidP="00335DFD">
            <w:pPr>
              <w:jc w:val="center"/>
              <w:rPr>
                <w:rFonts w:ascii="Century" w:eastAsia="ＭＳ 明朝" w:hAnsi="Century" w:cs="Times New Roman"/>
              </w:rPr>
            </w:pPr>
          </w:p>
        </w:tc>
        <w:tc>
          <w:tcPr>
            <w:tcW w:w="969" w:type="dxa"/>
            <w:vAlign w:val="center"/>
          </w:tcPr>
          <w:p w14:paraId="2D61BB7A" w14:textId="03FCD14C"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20</w:t>
            </w:r>
            <w:r w:rsidR="00660421" w:rsidRPr="00032224">
              <w:rPr>
                <w:rFonts w:ascii="Century" w:eastAsia="ＭＳ 明朝" w:hAnsi="Century" w:cs="Times New Roman" w:hint="eastAsia"/>
              </w:rPr>
              <w:t>2</w:t>
            </w:r>
            <w:ins w:id="17" w:author="支援センター つやま産業" w:date="2024-03-22T14:19:00Z">
              <w:r w:rsidR="00B5610E">
                <w:rPr>
                  <w:rFonts w:ascii="Century" w:eastAsia="ＭＳ 明朝" w:hAnsi="Century" w:cs="Times New Roman" w:hint="eastAsia"/>
                </w:rPr>
                <w:t>4</w:t>
              </w:r>
            </w:ins>
            <w:del w:id="18" w:author="支援センター つやま産業" w:date="2024-03-22T14:19:00Z">
              <w:r w:rsidR="00611C50" w:rsidDel="00B5610E">
                <w:rPr>
                  <w:rFonts w:ascii="Century" w:eastAsia="ＭＳ 明朝" w:hAnsi="Century" w:cs="Times New Roman" w:hint="eastAsia"/>
                </w:rPr>
                <w:delText>3</w:delText>
              </w:r>
            </w:del>
          </w:p>
        </w:tc>
        <w:tc>
          <w:tcPr>
            <w:tcW w:w="2017" w:type="dxa"/>
            <w:vAlign w:val="center"/>
          </w:tcPr>
          <w:p w14:paraId="1962156F" w14:textId="77777777" w:rsidR="0034034D" w:rsidRPr="00032224" w:rsidRDefault="0034034D" w:rsidP="00335DFD">
            <w:pPr>
              <w:jc w:val="right"/>
              <w:rPr>
                <w:rFonts w:ascii="Century" w:eastAsia="ＭＳ 明朝" w:hAnsi="Century" w:cs="Times New Roman"/>
              </w:rPr>
            </w:pPr>
            <w:r w:rsidRPr="00032224">
              <w:rPr>
                <w:rFonts w:ascii="Century" w:eastAsia="ＭＳ 明朝" w:hAnsi="Century" w:cs="Times New Roman" w:hint="eastAsia"/>
              </w:rPr>
              <w:t>人</w:t>
            </w:r>
          </w:p>
        </w:tc>
        <w:tc>
          <w:tcPr>
            <w:tcW w:w="2150" w:type="dxa"/>
            <w:gridSpan w:val="2"/>
            <w:vAlign w:val="center"/>
          </w:tcPr>
          <w:p w14:paraId="62DCFC31" w14:textId="77777777" w:rsidR="0034034D" w:rsidRPr="00032224" w:rsidRDefault="0034034D" w:rsidP="00335DFD">
            <w:pPr>
              <w:jc w:val="right"/>
              <w:rPr>
                <w:rFonts w:ascii="Century" w:eastAsia="ＭＳ 明朝" w:hAnsi="Century" w:cs="Times New Roman"/>
              </w:rPr>
            </w:pPr>
            <w:r w:rsidRPr="00032224">
              <w:rPr>
                <w:rFonts w:ascii="Century" w:eastAsia="ＭＳ 明朝" w:hAnsi="Century" w:cs="Times New Roman" w:hint="eastAsia"/>
              </w:rPr>
              <w:t>人</w:t>
            </w:r>
          </w:p>
        </w:tc>
        <w:tc>
          <w:tcPr>
            <w:tcW w:w="1979" w:type="dxa"/>
            <w:vAlign w:val="center"/>
          </w:tcPr>
          <w:p w14:paraId="52C3DED5" w14:textId="77777777" w:rsidR="0034034D" w:rsidRPr="00032224" w:rsidRDefault="0034034D" w:rsidP="00335DFD">
            <w:pPr>
              <w:jc w:val="right"/>
              <w:rPr>
                <w:rFonts w:ascii="Century" w:eastAsia="ＭＳ 明朝" w:hAnsi="Century" w:cs="Times New Roman"/>
              </w:rPr>
            </w:pPr>
            <w:r w:rsidRPr="00032224">
              <w:rPr>
                <w:rFonts w:ascii="Century" w:eastAsia="ＭＳ 明朝" w:hAnsi="Century" w:cs="Times New Roman" w:hint="eastAsia"/>
              </w:rPr>
              <w:t>人</w:t>
            </w:r>
          </w:p>
        </w:tc>
      </w:tr>
      <w:tr w:rsidR="00032224" w:rsidRPr="00032224" w14:paraId="0E44BD64" w14:textId="77777777" w:rsidTr="00335DFD">
        <w:trPr>
          <w:trHeight w:val="720"/>
        </w:trPr>
        <w:tc>
          <w:tcPr>
            <w:tcW w:w="1216" w:type="dxa"/>
            <w:vMerge/>
            <w:vAlign w:val="center"/>
          </w:tcPr>
          <w:p w14:paraId="59BBC434" w14:textId="77777777" w:rsidR="0034034D" w:rsidRPr="00032224" w:rsidRDefault="0034034D" w:rsidP="00335DFD">
            <w:pPr>
              <w:jc w:val="center"/>
              <w:rPr>
                <w:rFonts w:ascii="Century" w:eastAsia="ＭＳ 明朝" w:hAnsi="Century" w:cs="Times New Roman"/>
              </w:rPr>
            </w:pPr>
          </w:p>
        </w:tc>
        <w:tc>
          <w:tcPr>
            <w:tcW w:w="1925" w:type="dxa"/>
            <w:gridSpan w:val="2"/>
            <w:vAlign w:val="center"/>
          </w:tcPr>
          <w:p w14:paraId="1362D9A2"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事業内容</w:t>
            </w:r>
          </w:p>
        </w:tc>
        <w:tc>
          <w:tcPr>
            <w:tcW w:w="6146" w:type="dxa"/>
            <w:gridSpan w:val="4"/>
            <w:vAlign w:val="center"/>
          </w:tcPr>
          <w:p w14:paraId="5243CE0D" w14:textId="77777777" w:rsidR="0034034D" w:rsidRPr="00032224" w:rsidRDefault="0034034D" w:rsidP="00335DFD">
            <w:pPr>
              <w:jc w:val="center"/>
              <w:rPr>
                <w:rFonts w:ascii="Century" w:eastAsia="ＭＳ 明朝" w:hAnsi="Century" w:cs="Times New Roman"/>
              </w:rPr>
            </w:pPr>
          </w:p>
        </w:tc>
      </w:tr>
      <w:tr w:rsidR="0034034D" w:rsidRPr="00032224" w14:paraId="35702EB7" w14:textId="77777777" w:rsidTr="00335DFD">
        <w:trPr>
          <w:trHeight w:val="720"/>
        </w:trPr>
        <w:tc>
          <w:tcPr>
            <w:tcW w:w="1216" w:type="dxa"/>
            <w:vMerge/>
            <w:vAlign w:val="center"/>
          </w:tcPr>
          <w:p w14:paraId="7E2251AF" w14:textId="77777777" w:rsidR="0034034D" w:rsidRPr="00032224" w:rsidRDefault="0034034D" w:rsidP="00335DFD">
            <w:pPr>
              <w:jc w:val="center"/>
              <w:rPr>
                <w:rFonts w:ascii="Century" w:eastAsia="ＭＳ 明朝" w:hAnsi="Century" w:cs="Times New Roman"/>
              </w:rPr>
            </w:pPr>
          </w:p>
        </w:tc>
        <w:tc>
          <w:tcPr>
            <w:tcW w:w="1925" w:type="dxa"/>
            <w:gridSpan w:val="2"/>
            <w:vAlign w:val="center"/>
          </w:tcPr>
          <w:p w14:paraId="05A494CC"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担当者</w:t>
            </w:r>
          </w:p>
        </w:tc>
        <w:tc>
          <w:tcPr>
            <w:tcW w:w="6146" w:type="dxa"/>
            <w:gridSpan w:val="4"/>
            <w:vAlign w:val="center"/>
          </w:tcPr>
          <w:p w14:paraId="15ED1115" w14:textId="77777777" w:rsidR="0034034D" w:rsidRPr="00032224" w:rsidRDefault="0034034D" w:rsidP="00335DFD">
            <w:pPr>
              <w:jc w:val="left"/>
              <w:rPr>
                <w:rFonts w:ascii="Century" w:eastAsia="ＭＳ 明朝" w:hAnsi="Century" w:cs="Times New Roman"/>
              </w:rPr>
            </w:pPr>
            <w:r w:rsidRPr="00032224">
              <w:rPr>
                <w:rFonts w:ascii="Century" w:eastAsia="ＭＳ 明朝" w:hAnsi="Century" w:cs="Times New Roman" w:hint="eastAsia"/>
              </w:rPr>
              <w:t xml:space="preserve">部署　　　　　　　　　　</w:t>
            </w:r>
            <w:r w:rsidRPr="00032224">
              <w:rPr>
                <w:rFonts w:ascii="Century" w:eastAsia="ＭＳ 明朝" w:hAnsi="Century" w:cs="Times New Roman" w:hint="eastAsia"/>
              </w:rPr>
              <w:tab/>
            </w:r>
            <w:r w:rsidRPr="00032224">
              <w:rPr>
                <w:rFonts w:ascii="Century" w:eastAsia="ＭＳ 明朝" w:hAnsi="Century" w:cs="Times New Roman" w:hint="eastAsia"/>
              </w:rPr>
              <w:t xml:space="preserve">氏名　</w:t>
            </w:r>
          </w:p>
          <w:p w14:paraId="42B5043B" w14:textId="77777777" w:rsidR="0034034D" w:rsidRPr="00032224" w:rsidRDefault="0034034D" w:rsidP="00335DFD">
            <w:pPr>
              <w:jc w:val="left"/>
              <w:rPr>
                <w:rFonts w:ascii="Century" w:eastAsia="ＭＳ 明朝" w:hAnsi="Century" w:cs="Times New Roman"/>
              </w:rPr>
            </w:pPr>
            <w:r w:rsidRPr="00032224">
              <w:rPr>
                <w:rFonts w:ascii="Century" w:eastAsia="ＭＳ 明朝" w:hAnsi="Century" w:cs="Times New Roman" w:hint="eastAsia"/>
              </w:rPr>
              <w:t xml:space="preserve">電話番号　</w:t>
            </w:r>
          </w:p>
        </w:tc>
      </w:tr>
    </w:tbl>
    <w:p w14:paraId="2BBCEFCF" w14:textId="77777777" w:rsidR="00A47FFE" w:rsidRPr="00032224" w:rsidRDefault="00A47FFE" w:rsidP="00A47FFE">
      <w:pPr>
        <w:spacing w:line="300" w:lineRule="exact"/>
        <w:rPr>
          <w:rFonts w:asciiTheme="minorEastAsia" w:hAnsiTheme="minorEastAsia" w:cs="Times New Roman"/>
          <w:spacing w:val="10"/>
          <w:sz w:val="22"/>
        </w:rPr>
      </w:pPr>
    </w:p>
    <w:p w14:paraId="0A489D10" w14:textId="77777777" w:rsidR="006641C0" w:rsidRPr="00032224" w:rsidRDefault="00A47FFE" w:rsidP="006641C0">
      <w:pPr>
        <w:spacing w:line="300" w:lineRule="exact"/>
        <w:rPr>
          <w:rFonts w:asciiTheme="minorEastAsia" w:hAnsiTheme="minorEastAsia" w:cs="Times New Roman"/>
          <w:spacing w:val="10"/>
          <w:sz w:val="22"/>
        </w:rPr>
      </w:pPr>
      <w:r w:rsidRPr="00032224">
        <w:rPr>
          <w:rFonts w:asciiTheme="minorEastAsia" w:hAnsiTheme="minorEastAsia"/>
          <w:sz w:val="22"/>
        </w:rPr>
        <w:br w:type="page"/>
      </w:r>
      <w:r w:rsidR="006641C0" w:rsidRPr="00032224">
        <w:rPr>
          <w:rFonts w:asciiTheme="minorEastAsia" w:hAnsiTheme="minorEastAsia" w:cs="Times New Roman" w:hint="eastAsia"/>
          <w:spacing w:val="10"/>
          <w:sz w:val="22"/>
        </w:rPr>
        <w:lastRenderedPageBreak/>
        <w:t>様式第</w:t>
      </w:r>
      <w:r w:rsidR="00B82D38" w:rsidRPr="00032224">
        <w:rPr>
          <w:rFonts w:asciiTheme="minorEastAsia" w:hAnsiTheme="minorEastAsia" w:cs="Times New Roman" w:hint="eastAsia"/>
          <w:spacing w:val="10"/>
          <w:sz w:val="22"/>
        </w:rPr>
        <w:t>２</w:t>
      </w:r>
      <w:r w:rsidR="006641C0" w:rsidRPr="00032224">
        <w:rPr>
          <w:rFonts w:asciiTheme="minorEastAsia" w:hAnsiTheme="minorEastAsia" w:cs="Times New Roman" w:hint="eastAsia"/>
          <w:spacing w:val="10"/>
          <w:sz w:val="22"/>
        </w:rPr>
        <w:t>号</w:t>
      </w:r>
      <w:r w:rsidR="00823089" w:rsidRPr="00032224">
        <w:rPr>
          <w:rFonts w:asciiTheme="minorEastAsia" w:hAnsiTheme="minorEastAsia" w:hint="eastAsia"/>
          <w:sz w:val="22"/>
        </w:rPr>
        <w:t>（第１０条関係）</w:t>
      </w:r>
    </w:p>
    <w:p w14:paraId="1EBE1F85" w14:textId="77777777" w:rsidR="006641C0" w:rsidRPr="00032224" w:rsidRDefault="006641C0" w:rsidP="006641C0">
      <w:pPr>
        <w:spacing w:line="300" w:lineRule="exact"/>
        <w:rPr>
          <w:rFonts w:asciiTheme="minorEastAsia" w:hAnsiTheme="minorEastAsia" w:cs="Times New Roman"/>
          <w:spacing w:val="10"/>
          <w:sz w:val="22"/>
        </w:rPr>
      </w:pPr>
    </w:p>
    <w:p w14:paraId="7ECBE756" w14:textId="3044D6D5" w:rsidR="004F5F89" w:rsidRPr="00032224" w:rsidRDefault="0034034D" w:rsidP="006641C0">
      <w:pPr>
        <w:jc w:val="center"/>
        <w:rPr>
          <w:rFonts w:asciiTheme="minorEastAsia" w:hAnsiTheme="minorEastAsia" w:cs="Times New Roman"/>
          <w:sz w:val="22"/>
        </w:rPr>
      </w:pPr>
      <w:r w:rsidRPr="00032224">
        <w:rPr>
          <w:rFonts w:asciiTheme="minorEastAsia" w:hAnsiTheme="minorEastAsia" w:cs="Times New Roman" w:hint="eastAsia"/>
          <w:sz w:val="22"/>
        </w:rPr>
        <w:t xml:space="preserve">　　</w:t>
      </w:r>
      <w:r w:rsidR="00B0746B" w:rsidRPr="00032224">
        <w:rPr>
          <w:rFonts w:asciiTheme="minorEastAsia" w:hAnsiTheme="minorEastAsia" w:cs="Times New Roman" w:hint="eastAsia"/>
          <w:sz w:val="22"/>
        </w:rPr>
        <w:t>令和</w:t>
      </w:r>
      <w:ins w:id="19" w:author="支援センター つやま産業" w:date="2024-03-22T14:19:00Z">
        <w:r w:rsidR="00B5610E">
          <w:rPr>
            <w:rFonts w:asciiTheme="minorEastAsia" w:hAnsiTheme="minorEastAsia" w:cs="Times New Roman" w:hint="eastAsia"/>
            <w:sz w:val="22"/>
          </w:rPr>
          <w:t>６</w:t>
        </w:r>
      </w:ins>
      <w:del w:id="20" w:author="支援センター つやま産業" w:date="2024-03-22T14:19:00Z">
        <w:r w:rsidR="00C51307" w:rsidDel="00B5610E">
          <w:rPr>
            <w:rFonts w:asciiTheme="minorEastAsia" w:hAnsiTheme="minorEastAsia" w:cs="Times New Roman" w:hint="eastAsia"/>
            <w:sz w:val="22"/>
          </w:rPr>
          <w:delText>５</w:delText>
        </w:r>
      </w:del>
      <w:r w:rsidR="00C51307">
        <w:rPr>
          <w:rFonts w:asciiTheme="minorEastAsia" w:hAnsiTheme="minorEastAsia" w:cs="Times New Roman" w:hint="eastAsia"/>
          <w:sz w:val="22"/>
        </w:rPr>
        <w:t>年度</w:t>
      </w:r>
      <w:r w:rsidR="006641C0" w:rsidRPr="00032224">
        <w:rPr>
          <w:rFonts w:asciiTheme="minorEastAsia" w:hAnsiTheme="minorEastAsia" w:cs="Times New Roman" w:hint="eastAsia"/>
          <w:sz w:val="22"/>
        </w:rPr>
        <w:t>つやま企業サポート事業販路開拓サポート補助金</w:t>
      </w:r>
    </w:p>
    <w:p w14:paraId="6F76CD05" w14:textId="77777777" w:rsidR="006641C0" w:rsidRPr="00032224" w:rsidRDefault="006641C0" w:rsidP="006641C0">
      <w:pPr>
        <w:jc w:val="center"/>
        <w:rPr>
          <w:rFonts w:asciiTheme="minorEastAsia" w:hAnsiTheme="minorEastAsia" w:cs="Times New Roman"/>
          <w:b/>
          <w:sz w:val="24"/>
        </w:rPr>
      </w:pPr>
      <w:r w:rsidRPr="00032224">
        <w:rPr>
          <w:rFonts w:asciiTheme="minorEastAsia" w:hAnsiTheme="minorEastAsia" w:cs="Times New Roman" w:hint="eastAsia"/>
          <w:b/>
          <w:sz w:val="24"/>
        </w:rPr>
        <w:t>事業計画書（</w:t>
      </w:r>
      <w:r w:rsidR="00A47FFE" w:rsidRPr="00032224">
        <w:rPr>
          <w:rFonts w:asciiTheme="minorEastAsia" w:hAnsiTheme="minorEastAsia" w:cs="ＭＳ ゴシック" w:hint="eastAsia"/>
          <w:b/>
          <w:kern w:val="0"/>
          <w:sz w:val="24"/>
        </w:rPr>
        <w:t>プロモーション補助</w:t>
      </w:r>
      <w:r w:rsidRPr="00032224">
        <w:rPr>
          <w:rFonts w:asciiTheme="minorEastAsia" w:hAnsiTheme="minorEastAsia" w:cs="Times New Roman" w:hint="eastAsia"/>
          <w:b/>
          <w:sz w:val="24"/>
        </w:rPr>
        <w:t>）</w:t>
      </w:r>
    </w:p>
    <w:p w14:paraId="3BA41F8B" w14:textId="77777777" w:rsidR="006641C0" w:rsidRPr="00032224" w:rsidRDefault="006641C0" w:rsidP="006641C0">
      <w:pPr>
        <w:rPr>
          <w:rFonts w:asciiTheme="minorEastAsia" w:hAnsiTheme="minorEastAsia" w:cs="Times New Roman"/>
          <w:sz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985"/>
        <w:gridCol w:w="5386"/>
      </w:tblGrid>
      <w:tr w:rsidR="00032224" w:rsidRPr="00032224" w14:paraId="35262586" w14:textId="77777777" w:rsidTr="00AF269A">
        <w:trPr>
          <w:trHeight w:val="964"/>
        </w:trPr>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225AF289" w14:textId="77777777" w:rsidR="006641C0" w:rsidRPr="00032224" w:rsidRDefault="006641C0" w:rsidP="004F5F89">
            <w:pPr>
              <w:rPr>
                <w:rFonts w:asciiTheme="minorEastAsia" w:hAnsiTheme="minorEastAsia" w:cs="Times New Roman"/>
                <w:sz w:val="22"/>
              </w:rPr>
            </w:pPr>
            <w:r w:rsidRPr="00032224">
              <w:rPr>
                <w:rFonts w:asciiTheme="minorEastAsia" w:hAnsiTheme="minorEastAsia" w:cs="Times New Roman" w:hint="eastAsia"/>
                <w:sz w:val="22"/>
              </w:rPr>
              <w:t>対象製品</w:t>
            </w:r>
          </w:p>
        </w:tc>
        <w:tc>
          <w:tcPr>
            <w:tcW w:w="1985" w:type="dxa"/>
            <w:tcBorders>
              <w:top w:val="single" w:sz="4" w:space="0" w:color="auto"/>
              <w:left w:val="single" w:sz="4" w:space="0" w:color="auto"/>
              <w:right w:val="single" w:sz="4" w:space="0" w:color="auto"/>
            </w:tcBorders>
            <w:shd w:val="clear" w:color="auto" w:fill="auto"/>
            <w:vAlign w:val="center"/>
          </w:tcPr>
          <w:p w14:paraId="16173FD9" w14:textId="77777777" w:rsidR="006641C0" w:rsidRPr="00032224" w:rsidRDefault="006641C0" w:rsidP="004F5F89">
            <w:pPr>
              <w:jc w:val="center"/>
              <w:rPr>
                <w:rFonts w:asciiTheme="minorEastAsia" w:hAnsiTheme="minorEastAsia" w:cs="Times New Roman"/>
                <w:sz w:val="22"/>
              </w:rPr>
            </w:pPr>
            <w:r w:rsidRPr="00032224">
              <w:rPr>
                <w:rFonts w:asciiTheme="minorEastAsia" w:hAnsiTheme="minorEastAsia" w:cs="Times New Roman" w:hint="eastAsia"/>
                <w:sz w:val="22"/>
              </w:rPr>
              <w:t>製品名</w:t>
            </w:r>
          </w:p>
        </w:tc>
        <w:tc>
          <w:tcPr>
            <w:tcW w:w="5386" w:type="dxa"/>
            <w:tcBorders>
              <w:top w:val="single" w:sz="4" w:space="0" w:color="auto"/>
              <w:left w:val="single" w:sz="4" w:space="0" w:color="auto"/>
              <w:right w:val="single" w:sz="4" w:space="0" w:color="auto"/>
            </w:tcBorders>
            <w:shd w:val="clear" w:color="auto" w:fill="auto"/>
            <w:vAlign w:val="center"/>
          </w:tcPr>
          <w:p w14:paraId="14F925A7" w14:textId="5B76F848" w:rsidR="006641C0" w:rsidRPr="00032224" w:rsidRDefault="006641C0" w:rsidP="004F5F89">
            <w:pPr>
              <w:rPr>
                <w:rFonts w:asciiTheme="minorEastAsia" w:hAnsiTheme="minorEastAsia" w:cs="Times New Roman"/>
                <w:sz w:val="22"/>
              </w:rPr>
            </w:pPr>
          </w:p>
        </w:tc>
      </w:tr>
      <w:tr w:rsidR="00032224" w:rsidRPr="00032224" w14:paraId="6718CBDB" w14:textId="77777777" w:rsidTr="00AF269A">
        <w:trPr>
          <w:trHeight w:val="1779"/>
        </w:trPr>
        <w:tc>
          <w:tcPr>
            <w:tcW w:w="1134" w:type="dxa"/>
            <w:vMerge/>
            <w:tcBorders>
              <w:left w:val="single" w:sz="4" w:space="0" w:color="auto"/>
              <w:right w:val="single" w:sz="4" w:space="0" w:color="auto"/>
            </w:tcBorders>
            <w:shd w:val="clear" w:color="auto" w:fill="auto"/>
            <w:vAlign w:val="center"/>
          </w:tcPr>
          <w:p w14:paraId="137A65D1" w14:textId="77777777" w:rsidR="006641C0" w:rsidRPr="00032224" w:rsidRDefault="006641C0" w:rsidP="004F5F89">
            <w:pPr>
              <w:rPr>
                <w:rFonts w:asciiTheme="minorEastAsia" w:hAnsiTheme="minorEastAsia" w:cs="Times New Roman"/>
                <w:sz w:val="22"/>
              </w:rPr>
            </w:pPr>
          </w:p>
        </w:tc>
        <w:tc>
          <w:tcPr>
            <w:tcW w:w="1985" w:type="dxa"/>
            <w:tcBorders>
              <w:top w:val="single" w:sz="4" w:space="0" w:color="auto"/>
              <w:left w:val="single" w:sz="4" w:space="0" w:color="auto"/>
              <w:right w:val="single" w:sz="4" w:space="0" w:color="auto"/>
            </w:tcBorders>
            <w:shd w:val="clear" w:color="auto" w:fill="auto"/>
            <w:vAlign w:val="center"/>
          </w:tcPr>
          <w:p w14:paraId="59A0B820" w14:textId="77777777" w:rsidR="006641C0" w:rsidRPr="00032224" w:rsidRDefault="006641C0" w:rsidP="004F5F89">
            <w:pPr>
              <w:jc w:val="center"/>
              <w:rPr>
                <w:rFonts w:asciiTheme="minorEastAsia" w:hAnsiTheme="minorEastAsia" w:cs="Times New Roman"/>
                <w:sz w:val="22"/>
              </w:rPr>
            </w:pPr>
            <w:r w:rsidRPr="00032224">
              <w:rPr>
                <w:rFonts w:asciiTheme="minorEastAsia" w:hAnsiTheme="minorEastAsia" w:cs="Times New Roman" w:hint="eastAsia"/>
                <w:sz w:val="22"/>
              </w:rPr>
              <w:t>活用した補助金</w:t>
            </w:r>
          </w:p>
        </w:tc>
        <w:tc>
          <w:tcPr>
            <w:tcW w:w="5386" w:type="dxa"/>
            <w:tcBorders>
              <w:top w:val="single" w:sz="4" w:space="0" w:color="auto"/>
              <w:left w:val="single" w:sz="4" w:space="0" w:color="auto"/>
              <w:right w:val="single" w:sz="4" w:space="0" w:color="auto"/>
            </w:tcBorders>
            <w:shd w:val="clear" w:color="auto" w:fill="auto"/>
            <w:vAlign w:val="center"/>
          </w:tcPr>
          <w:p w14:paraId="0AA2867E" w14:textId="24957F20" w:rsidR="00267B20" w:rsidRPr="00B51121" w:rsidRDefault="00267B20" w:rsidP="00267B20">
            <w:pPr>
              <w:rPr>
                <w:rStyle w:val="p30"/>
                <w:rFonts w:asciiTheme="minorEastAsia" w:hAnsiTheme="minorEastAsia"/>
                <w:sz w:val="22"/>
                <w:u w:val="single"/>
              </w:rPr>
            </w:pPr>
            <w:r>
              <w:rPr>
                <w:rStyle w:val="p30"/>
                <w:rFonts w:asciiTheme="minorEastAsia" w:hAnsiTheme="minorEastAsia" w:hint="eastAsia"/>
                <w:sz w:val="22"/>
              </w:rPr>
              <w:t>令和</w:t>
            </w:r>
            <w:r w:rsidRPr="00D951D1">
              <w:rPr>
                <w:rStyle w:val="p30"/>
                <w:rFonts w:asciiTheme="minorEastAsia" w:hAnsiTheme="minorEastAsia" w:hint="eastAsia"/>
                <w:sz w:val="22"/>
                <w:u w:val="single"/>
              </w:rPr>
              <w:t xml:space="preserve">　</w:t>
            </w:r>
            <w:r w:rsidR="0098063B">
              <w:rPr>
                <w:rStyle w:val="p30"/>
                <w:rFonts w:asciiTheme="minorEastAsia" w:hAnsiTheme="minorEastAsia" w:hint="eastAsia"/>
                <w:sz w:val="22"/>
                <w:u w:val="single"/>
              </w:rPr>
              <w:t xml:space="preserve">　</w:t>
            </w:r>
            <w:r>
              <w:rPr>
                <w:rStyle w:val="p30"/>
                <w:rFonts w:asciiTheme="minorEastAsia" w:hAnsiTheme="minorEastAsia" w:hint="eastAsia"/>
                <w:sz w:val="22"/>
                <w:u w:val="single"/>
              </w:rPr>
              <w:t xml:space="preserve">　</w:t>
            </w:r>
            <w:r w:rsidRPr="00032224">
              <w:rPr>
                <w:rStyle w:val="p30"/>
                <w:rFonts w:asciiTheme="minorEastAsia" w:hAnsiTheme="minorEastAsia" w:hint="eastAsia"/>
                <w:sz w:val="22"/>
              </w:rPr>
              <w:t>年度</w:t>
            </w:r>
          </w:p>
          <w:p w14:paraId="5DDA523B" w14:textId="2F1604E4" w:rsidR="006641C0" w:rsidRPr="00032224" w:rsidRDefault="0098063B" w:rsidP="004F5F89">
            <w:pPr>
              <w:rPr>
                <w:rStyle w:val="p30"/>
                <w:rFonts w:asciiTheme="minorEastAsia" w:hAnsiTheme="minorEastAsia"/>
                <w:sz w:val="22"/>
              </w:rPr>
            </w:pPr>
            <w:r>
              <w:rPr>
                <w:rStyle w:val="p30"/>
                <w:rFonts w:asciiTheme="minorEastAsia" w:hAnsiTheme="minorEastAsia" w:hint="eastAsia"/>
                <w:sz w:val="22"/>
              </w:rPr>
              <w:t>□</w:t>
            </w:r>
            <w:r w:rsidR="006641C0" w:rsidRPr="00032224">
              <w:rPr>
                <w:rStyle w:val="p30"/>
                <w:rFonts w:asciiTheme="minorEastAsia" w:hAnsiTheme="minorEastAsia" w:hint="eastAsia"/>
                <w:sz w:val="22"/>
              </w:rPr>
              <w:t>付加価値化・事業転換サポート補助金</w:t>
            </w:r>
          </w:p>
          <w:p w14:paraId="1B917847" w14:textId="407DA33B" w:rsidR="006641C0" w:rsidRPr="00032224" w:rsidDel="00B5610E" w:rsidRDefault="006641C0" w:rsidP="004F5F89">
            <w:pPr>
              <w:rPr>
                <w:del w:id="21" w:author="支援センター つやま産業" w:date="2024-03-22T14:20:00Z"/>
                <w:rStyle w:val="p30"/>
                <w:rFonts w:asciiTheme="minorEastAsia" w:hAnsiTheme="minorEastAsia"/>
                <w:sz w:val="22"/>
              </w:rPr>
            </w:pPr>
            <w:del w:id="22" w:author="支援センター つやま産業" w:date="2024-03-22T14:20:00Z">
              <w:r w:rsidRPr="00032224" w:rsidDel="00B5610E">
                <w:rPr>
                  <w:rStyle w:val="p30"/>
                  <w:rFonts w:asciiTheme="minorEastAsia" w:hAnsiTheme="minorEastAsia" w:hint="eastAsia"/>
                  <w:sz w:val="22"/>
                </w:rPr>
                <w:delText>□産官学連携による研究開発サポート補助金</w:delText>
              </w:r>
            </w:del>
          </w:p>
          <w:p w14:paraId="36C00347" w14:textId="77777777" w:rsidR="006641C0" w:rsidRPr="00032224" w:rsidRDefault="006641C0" w:rsidP="004F5F89">
            <w:pPr>
              <w:rPr>
                <w:rStyle w:val="p30"/>
                <w:rFonts w:asciiTheme="minorEastAsia" w:hAnsiTheme="minorEastAsia"/>
                <w:sz w:val="22"/>
              </w:rPr>
            </w:pPr>
            <w:r w:rsidRPr="00032224">
              <w:rPr>
                <w:rStyle w:val="p30"/>
                <w:rFonts w:asciiTheme="minorEastAsia" w:hAnsiTheme="minorEastAsia" w:hint="eastAsia"/>
                <w:sz w:val="22"/>
              </w:rPr>
              <w:t>□新製品・新技術開発サポート補助金</w:t>
            </w:r>
          </w:p>
          <w:p w14:paraId="7F4A7934" w14:textId="3A58544D" w:rsidR="006641C0" w:rsidRPr="00032224" w:rsidRDefault="006641C0" w:rsidP="004F5F89">
            <w:pPr>
              <w:rPr>
                <w:rFonts w:asciiTheme="minorEastAsia" w:hAnsiTheme="minorEastAsia" w:cs="Times New Roman"/>
                <w:sz w:val="22"/>
              </w:rPr>
            </w:pPr>
            <w:del w:id="23" w:author="支援センター つやま産業" w:date="2024-03-22T14:20:00Z">
              <w:r w:rsidRPr="00032224" w:rsidDel="00B5610E">
                <w:rPr>
                  <w:rStyle w:val="p30"/>
                  <w:rFonts w:asciiTheme="minorEastAsia" w:hAnsiTheme="minorEastAsia" w:hint="eastAsia"/>
                  <w:sz w:val="22"/>
                </w:rPr>
                <w:delText>□自動化・ロボット実証実験準備サポート補助金</w:delText>
              </w:r>
            </w:del>
          </w:p>
        </w:tc>
      </w:tr>
      <w:tr w:rsidR="00032224" w:rsidRPr="00032224" w14:paraId="2076DF4D" w14:textId="77777777" w:rsidTr="00AF269A">
        <w:trPr>
          <w:trHeight w:val="1020"/>
        </w:trPr>
        <w:tc>
          <w:tcPr>
            <w:tcW w:w="1134" w:type="dxa"/>
            <w:vMerge w:val="restart"/>
            <w:tcBorders>
              <w:top w:val="single" w:sz="4" w:space="0" w:color="auto"/>
              <w:left w:val="single" w:sz="4" w:space="0" w:color="auto"/>
              <w:right w:val="single" w:sz="4" w:space="0" w:color="auto"/>
            </w:tcBorders>
            <w:shd w:val="clear" w:color="auto" w:fill="auto"/>
            <w:vAlign w:val="center"/>
          </w:tcPr>
          <w:p w14:paraId="3D517616" w14:textId="77777777" w:rsidR="00AF269A" w:rsidRPr="00032224" w:rsidRDefault="00AF269A" w:rsidP="00AF269A">
            <w:pPr>
              <w:rPr>
                <w:rFonts w:asciiTheme="minorEastAsia" w:hAnsiTheme="minorEastAsia" w:cs="Times New Roman"/>
                <w:sz w:val="22"/>
              </w:rPr>
            </w:pPr>
            <w:r w:rsidRPr="00032224">
              <w:rPr>
                <w:rFonts w:asciiTheme="minorEastAsia" w:hAnsiTheme="minorEastAsia" w:cs="Times New Roman" w:hint="eastAsia"/>
                <w:sz w:val="22"/>
              </w:rPr>
              <w:t>プロモーションの概要</w:t>
            </w:r>
          </w:p>
        </w:tc>
        <w:tc>
          <w:tcPr>
            <w:tcW w:w="1985" w:type="dxa"/>
            <w:tcBorders>
              <w:top w:val="single" w:sz="4" w:space="0" w:color="auto"/>
              <w:left w:val="single" w:sz="4" w:space="0" w:color="auto"/>
              <w:right w:val="single" w:sz="4" w:space="0" w:color="auto"/>
            </w:tcBorders>
            <w:shd w:val="clear" w:color="auto" w:fill="auto"/>
            <w:vAlign w:val="center"/>
          </w:tcPr>
          <w:p w14:paraId="792C088C" w14:textId="77777777" w:rsidR="00AF269A" w:rsidRPr="00032224" w:rsidRDefault="00AF269A" w:rsidP="00AF269A">
            <w:pPr>
              <w:jc w:val="center"/>
              <w:rPr>
                <w:rFonts w:asciiTheme="minorEastAsia" w:hAnsiTheme="minorEastAsia" w:cs="Times New Roman"/>
                <w:sz w:val="22"/>
              </w:rPr>
            </w:pPr>
            <w:r w:rsidRPr="00032224">
              <w:rPr>
                <w:rFonts w:asciiTheme="minorEastAsia" w:hAnsiTheme="minorEastAsia" w:cs="Times New Roman" w:hint="eastAsia"/>
                <w:sz w:val="22"/>
              </w:rPr>
              <w:t>実施年月日</w:t>
            </w:r>
          </w:p>
        </w:tc>
        <w:tc>
          <w:tcPr>
            <w:tcW w:w="5386" w:type="dxa"/>
            <w:tcBorders>
              <w:top w:val="single" w:sz="4" w:space="0" w:color="auto"/>
              <w:left w:val="single" w:sz="4" w:space="0" w:color="auto"/>
              <w:right w:val="single" w:sz="4" w:space="0" w:color="auto"/>
            </w:tcBorders>
            <w:shd w:val="clear" w:color="auto" w:fill="auto"/>
            <w:vAlign w:val="center"/>
          </w:tcPr>
          <w:p w14:paraId="2950EBE8" w14:textId="00C4E17D" w:rsidR="00AF269A" w:rsidRPr="00032224" w:rsidRDefault="00B0746B" w:rsidP="00B51121">
            <w:pPr>
              <w:jc w:val="center"/>
              <w:rPr>
                <w:rFonts w:asciiTheme="minorEastAsia" w:hAnsiTheme="minorEastAsia" w:cs="Times New Roman"/>
                <w:sz w:val="22"/>
              </w:rPr>
            </w:pPr>
            <w:r w:rsidRPr="00032224">
              <w:rPr>
                <w:rFonts w:asciiTheme="minorEastAsia" w:hAnsiTheme="minorEastAsia" w:cs="Times New Roman" w:hint="eastAsia"/>
                <w:sz w:val="22"/>
              </w:rPr>
              <w:t>令和</w:t>
            </w:r>
            <w:r w:rsidR="0098063B">
              <w:rPr>
                <w:rFonts w:asciiTheme="minorEastAsia" w:hAnsiTheme="minorEastAsia" w:cs="Times New Roman" w:hint="eastAsia"/>
                <w:sz w:val="22"/>
              </w:rPr>
              <w:t xml:space="preserve">　　</w:t>
            </w:r>
            <w:r w:rsidR="00AF269A" w:rsidRPr="00032224">
              <w:rPr>
                <w:rFonts w:asciiTheme="minorEastAsia" w:hAnsiTheme="minorEastAsia" w:cs="Times New Roman" w:hint="eastAsia"/>
                <w:sz w:val="22"/>
              </w:rPr>
              <w:t>年</w:t>
            </w:r>
            <w:r w:rsidR="0098063B">
              <w:rPr>
                <w:rFonts w:asciiTheme="minorEastAsia" w:hAnsiTheme="minorEastAsia" w:cs="Times New Roman" w:hint="eastAsia"/>
                <w:sz w:val="22"/>
              </w:rPr>
              <w:t xml:space="preserve">　　</w:t>
            </w:r>
            <w:r w:rsidR="00AF269A" w:rsidRPr="00032224">
              <w:rPr>
                <w:rFonts w:asciiTheme="minorEastAsia" w:hAnsiTheme="minorEastAsia" w:cs="Times New Roman" w:hint="eastAsia"/>
                <w:sz w:val="22"/>
              </w:rPr>
              <w:t>月</w:t>
            </w:r>
            <w:r w:rsidR="0098063B">
              <w:rPr>
                <w:rFonts w:asciiTheme="minorEastAsia" w:hAnsiTheme="minorEastAsia" w:cs="Times New Roman" w:hint="eastAsia"/>
                <w:sz w:val="22"/>
              </w:rPr>
              <w:t xml:space="preserve">　　</w:t>
            </w:r>
            <w:r w:rsidR="00AF269A" w:rsidRPr="00032224">
              <w:rPr>
                <w:rFonts w:asciiTheme="minorEastAsia" w:hAnsiTheme="minorEastAsia" w:cs="Times New Roman" w:hint="eastAsia"/>
                <w:sz w:val="22"/>
              </w:rPr>
              <w:t>日～</w:t>
            </w:r>
            <w:r w:rsidR="0098063B" w:rsidRPr="00032224">
              <w:rPr>
                <w:rFonts w:asciiTheme="minorEastAsia" w:hAnsiTheme="minorEastAsia" w:cs="Times New Roman" w:hint="eastAsia"/>
                <w:sz w:val="22"/>
              </w:rPr>
              <w:t>令和</w:t>
            </w:r>
            <w:r w:rsidR="0098063B">
              <w:rPr>
                <w:rFonts w:asciiTheme="minorEastAsia" w:hAnsiTheme="minorEastAsia" w:cs="Times New Roman" w:hint="eastAsia"/>
                <w:sz w:val="22"/>
              </w:rPr>
              <w:t xml:space="preserve">　　</w:t>
            </w:r>
            <w:r w:rsidR="0098063B" w:rsidRPr="00032224">
              <w:rPr>
                <w:rFonts w:asciiTheme="minorEastAsia" w:hAnsiTheme="minorEastAsia" w:cs="Times New Roman" w:hint="eastAsia"/>
                <w:sz w:val="22"/>
              </w:rPr>
              <w:t>年</w:t>
            </w:r>
            <w:r w:rsidR="0098063B">
              <w:rPr>
                <w:rFonts w:asciiTheme="minorEastAsia" w:hAnsiTheme="minorEastAsia" w:cs="Times New Roman" w:hint="eastAsia"/>
                <w:sz w:val="22"/>
              </w:rPr>
              <w:t xml:space="preserve">　　</w:t>
            </w:r>
            <w:r w:rsidR="0098063B" w:rsidRPr="00032224">
              <w:rPr>
                <w:rFonts w:asciiTheme="minorEastAsia" w:hAnsiTheme="minorEastAsia" w:cs="Times New Roman" w:hint="eastAsia"/>
                <w:sz w:val="22"/>
              </w:rPr>
              <w:t>月</w:t>
            </w:r>
            <w:r w:rsidR="0098063B">
              <w:rPr>
                <w:rFonts w:asciiTheme="minorEastAsia" w:hAnsiTheme="minorEastAsia" w:cs="Times New Roman" w:hint="eastAsia"/>
                <w:sz w:val="22"/>
              </w:rPr>
              <w:t xml:space="preserve">　　</w:t>
            </w:r>
            <w:r w:rsidR="0098063B" w:rsidRPr="00032224">
              <w:rPr>
                <w:rFonts w:asciiTheme="minorEastAsia" w:hAnsiTheme="minorEastAsia" w:cs="Times New Roman" w:hint="eastAsia"/>
                <w:sz w:val="22"/>
              </w:rPr>
              <w:t>日</w:t>
            </w:r>
          </w:p>
        </w:tc>
      </w:tr>
      <w:tr w:rsidR="00032224" w:rsidRPr="00032224" w14:paraId="4EA19925" w14:textId="77777777" w:rsidTr="00AF269A">
        <w:trPr>
          <w:trHeight w:val="1020"/>
        </w:trPr>
        <w:tc>
          <w:tcPr>
            <w:tcW w:w="1134" w:type="dxa"/>
            <w:vMerge/>
            <w:tcBorders>
              <w:left w:val="single" w:sz="4" w:space="0" w:color="auto"/>
              <w:right w:val="single" w:sz="4" w:space="0" w:color="auto"/>
            </w:tcBorders>
            <w:shd w:val="clear" w:color="auto" w:fill="auto"/>
            <w:vAlign w:val="center"/>
            <w:hideMark/>
          </w:tcPr>
          <w:p w14:paraId="0B615369" w14:textId="77777777" w:rsidR="006641C0" w:rsidRPr="00032224" w:rsidRDefault="006641C0" w:rsidP="004F5F89">
            <w:pPr>
              <w:widowControl/>
              <w:jc w:val="left"/>
              <w:rPr>
                <w:rFonts w:asciiTheme="minorEastAsia" w:hAnsiTheme="minorEastAsia" w:cs="Times New Roman"/>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0C81D9A" w14:textId="7229ADA6" w:rsidR="00283B3D" w:rsidRDefault="00283B3D" w:rsidP="004F5F89">
            <w:pPr>
              <w:jc w:val="center"/>
              <w:rPr>
                <w:rFonts w:asciiTheme="minorEastAsia" w:hAnsiTheme="minorEastAsia" w:cs="Times New Roman"/>
                <w:kern w:val="0"/>
                <w:sz w:val="22"/>
              </w:rPr>
            </w:pPr>
            <w:r>
              <w:rPr>
                <w:rFonts w:asciiTheme="minorEastAsia" w:hAnsiTheme="minorEastAsia" w:cs="Times New Roman" w:hint="eastAsia"/>
                <w:kern w:val="0"/>
                <w:sz w:val="22"/>
              </w:rPr>
              <w:t>未発売の場合</w:t>
            </w:r>
          </w:p>
          <w:p w14:paraId="2FC98CBB" w14:textId="7B901024" w:rsidR="006641C0" w:rsidRPr="00032224" w:rsidRDefault="006641C0" w:rsidP="004F5F89">
            <w:pPr>
              <w:jc w:val="center"/>
              <w:rPr>
                <w:rFonts w:asciiTheme="minorEastAsia" w:hAnsiTheme="minorEastAsia" w:cs="Times New Roman"/>
                <w:kern w:val="0"/>
                <w:sz w:val="22"/>
              </w:rPr>
            </w:pPr>
            <w:r w:rsidRPr="00032224">
              <w:rPr>
                <w:rFonts w:asciiTheme="minorEastAsia" w:hAnsiTheme="minorEastAsia" w:cs="Times New Roman" w:hint="eastAsia"/>
                <w:kern w:val="0"/>
                <w:sz w:val="22"/>
              </w:rPr>
              <w:t>販売開始</w:t>
            </w:r>
            <w:r w:rsidR="00283B3D">
              <w:rPr>
                <w:rFonts w:asciiTheme="minorEastAsia" w:hAnsiTheme="minorEastAsia" w:cs="Times New Roman" w:hint="eastAsia"/>
                <w:kern w:val="0"/>
                <w:sz w:val="22"/>
              </w:rPr>
              <w:t>日</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228B481" w14:textId="6ED97E17" w:rsidR="006641C0" w:rsidRPr="00032224" w:rsidRDefault="00AF269A" w:rsidP="00AF269A">
            <w:pPr>
              <w:ind w:firstLineChars="200" w:firstLine="440"/>
              <w:rPr>
                <w:rFonts w:asciiTheme="minorEastAsia" w:hAnsiTheme="minorEastAsia" w:cs="Times New Roman"/>
                <w:sz w:val="22"/>
              </w:rPr>
            </w:pPr>
            <w:r w:rsidRPr="00032224">
              <w:rPr>
                <w:rFonts w:asciiTheme="minorEastAsia" w:hAnsiTheme="minorEastAsia" w:cs="Times New Roman" w:hint="eastAsia"/>
                <w:sz w:val="22"/>
              </w:rPr>
              <w:t xml:space="preserve">　</w:t>
            </w:r>
            <w:r w:rsidR="00B0746B" w:rsidRPr="00032224">
              <w:rPr>
                <w:rFonts w:asciiTheme="minorEastAsia" w:hAnsiTheme="minorEastAsia" w:cs="Times New Roman" w:hint="eastAsia"/>
                <w:sz w:val="22"/>
              </w:rPr>
              <w:t xml:space="preserve">　</w:t>
            </w:r>
            <w:r w:rsidRPr="00032224">
              <w:rPr>
                <w:rFonts w:asciiTheme="minorEastAsia" w:hAnsiTheme="minorEastAsia" w:cs="Times New Roman" w:hint="eastAsia"/>
                <w:sz w:val="22"/>
              </w:rPr>
              <w:t xml:space="preserve">　</w:t>
            </w:r>
            <w:r w:rsidR="006641C0" w:rsidRPr="00032224">
              <w:rPr>
                <w:rFonts w:asciiTheme="minorEastAsia" w:hAnsiTheme="minorEastAsia" w:cs="Times New Roman" w:hint="eastAsia"/>
                <w:sz w:val="22"/>
              </w:rPr>
              <w:t>年　　月　　日</w:t>
            </w:r>
          </w:p>
        </w:tc>
      </w:tr>
      <w:tr w:rsidR="006641C0" w:rsidRPr="00032224" w14:paraId="1ECBD963" w14:textId="77777777" w:rsidTr="00AF269A">
        <w:trPr>
          <w:trHeight w:val="6578"/>
        </w:trPr>
        <w:tc>
          <w:tcPr>
            <w:tcW w:w="1134" w:type="dxa"/>
            <w:vMerge/>
            <w:tcBorders>
              <w:left w:val="single" w:sz="4" w:space="0" w:color="auto"/>
              <w:right w:val="single" w:sz="4" w:space="0" w:color="auto"/>
            </w:tcBorders>
            <w:shd w:val="clear" w:color="auto" w:fill="auto"/>
            <w:vAlign w:val="center"/>
            <w:hideMark/>
          </w:tcPr>
          <w:p w14:paraId="287D09F1" w14:textId="77777777" w:rsidR="006641C0" w:rsidRPr="00032224" w:rsidRDefault="006641C0" w:rsidP="004F5F89">
            <w:pPr>
              <w:widowControl/>
              <w:jc w:val="left"/>
              <w:rPr>
                <w:rFonts w:asciiTheme="minorEastAsia" w:hAnsiTheme="minorEastAsia" w:cs="Times New Roman"/>
                <w:sz w:val="22"/>
              </w:rPr>
            </w:pPr>
          </w:p>
        </w:tc>
        <w:tc>
          <w:tcPr>
            <w:tcW w:w="1985" w:type="dxa"/>
            <w:tcBorders>
              <w:top w:val="single" w:sz="4" w:space="0" w:color="auto"/>
              <w:left w:val="single" w:sz="4" w:space="0" w:color="auto"/>
              <w:right w:val="single" w:sz="4" w:space="0" w:color="auto"/>
            </w:tcBorders>
            <w:shd w:val="clear" w:color="auto" w:fill="auto"/>
            <w:vAlign w:val="center"/>
          </w:tcPr>
          <w:p w14:paraId="5FF332CC" w14:textId="77777777" w:rsidR="006641C0" w:rsidRPr="00032224" w:rsidRDefault="006641C0" w:rsidP="004F5F89">
            <w:pPr>
              <w:jc w:val="center"/>
              <w:rPr>
                <w:rFonts w:asciiTheme="minorEastAsia" w:hAnsiTheme="minorEastAsia" w:cs="Times New Roman"/>
                <w:kern w:val="0"/>
                <w:sz w:val="22"/>
              </w:rPr>
            </w:pPr>
            <w:r w:rsidRPr="00032224">
              <w:rPr>
                <w:rFonts w:asciiTheme="minorEastAsia" w:hAnsiTheme="minorEastAsia" w:cs="Times New Roman" w:hint="eastAsia"/>
                <w:sz w:val="22"/>
              </w:rPr>
              <w:t>計画内容</w:t>
            </w:r>
          </w:p>
        </w:tc>
        <w:tc>
          <w:tcPr>
            <w:tcW w:w="5386" w:type="dxa"/>
            <w:tcBorders>
              <w:top w:val="single" w:sz="4" w:space="0" w:color="auto"/>
              <w:left w:val="single" w:sz="4" w:space="0" w:color="auto"/>
              <w:right w:val="single" w:sz="4" w:space="0" w:color="auto"/>
            </w:tcBorders>
            <w:shd w:val="clear" w:color="auto" w:fill="auto"/>
            <w:vAlign w:val="center"/>
          </w:tcPr>
          <w:p w14:paraId="0FF0AA8F" w14:textId="1C0B3BC6" w:rsidR="00B51121" w:rsidRPr="00B51121" w:rsidRDefault="00B51121" w:rsidP="004F5F89">
            <w:pPr>
              <w:rPr>
                <w:rFonts w:asciiTheme="minorEastAsia" w:hAnsiTheme="minorEastAsia" w:cs="Times New Roman"/>
                <w:sz w:val="22"/>
              </w:rPr>
            </w:pPr>
          </w:p>
        </w:tc>
      </w:tr>
    </w:tbl>
    <w:p w14:paraId="0D5F6F9A" w14:textId="77777777" w:rsidR="006641C0" w:rsidRPr="00032224" w:rsidRDefault="006641C0" w:rsidP="006641C0">
      <w:pPr>
        <w:widowControl/>
        <w:jc w:val="left"/>
        <w:rPr>
          <w:rFonts w:asciiTheme="minorEastAsia" w:hAnsiTheme="minorEastAsia" w:cs="Times New Roman"/>
          <w:sz w:val="22"/>
        </w:rPr>
      </w:pPr>
    </w:p>
    <w:p w14:paraId="2149291C" w14:textId="77777777" w:rsidR="006641C0" w:rsidRPr="00032224" w:rsidRDefault="006641C0" w:rsidP="006641C0">
      <w:pPr>
        <w:rPr>
          <w:rFonts w:asciiTheme="minorEastAsia" w:hAnsiTheme="minorEastAsia" w:cs="Times New Roman"/>
          <w:sz w:val="22"/>
        </w:rPr>
      </w:pPr>
      <w:r w:rsidRPr="00032224">
        <w:rPr>
          <w:rFonts w:asciiTheme="minorEastAsia" w:hAnsiTheme="minorEastAsia" w:cs="Times New Roman" w:hint="eastAsia"/>
          <w:spacing w:val="10"/>
          <w:sz w:val="22"/>
        </w:rPr>
        <w:lastRenderedPageBreak/>
        <w:t>様式第</w:t>
      </w:r>
      <w:r w:rsidR="00B82D38" w:rsidRPr="00032224">
        <w:rPr>
          <w:rFonts w:asciiTheme="minorEastAsia" w:hAnsiTheme="minorEastAsia" w:cs="Times New Roman" w:hint="eastAsia"/>
          <w:spacing w:val="10"/>
          <w:sz w:val="22"/>
        </w:rPr>
        <w:t>３</w:t>
      </w:r>
      <w:r w:rsidRPr="00032224">
        <w:rPr>
          <w:rFonts w:asciiTheme="minorEastAsia" w:hAnsiTheme="minorEastAsia" w:cs="Times New Roman" w:hint="eastAsia"/>
          <w:spacing w:val="10"/>
          <w:sz w:val="22"/>
        </w:rPr>
        <w:t>号</w:t>
      </w:r>
      <w:r w:rsidR="00823089" w:rsidRPr="00032224">
        <w:rPr>
          <w:rFonts w:asciiTheme="minorEastAsia" w:hAnsiTheme="minorEastAsia" w:hint="eastAsia"/>
          <w:sz w:val="22"/>
        </w:rPr>
        <w:t>（第１０条関係）</w:t>
      </w:r>
    </w:p>
    <w:p w14:paraId="0EBAD990" w14:textId="77777777" w:rsidR="006641C0" w:rsidRPr="00032224" w:rsidRDefault="006641C0" w:rsidP="006641C0">
      <w:pPr>
        <w:rPr>
          <w:rFonts w:asciiTheme="minorEastAsia" w:hAnsiTheme="minorEastAsia" w:cs="Times New Roman"/>
          <w:sz w:val="22"/>
        </w:rPr>
      </w:pPr>
    </w:p>
    <w:p w14:paraId="31391A3E" w14:textId="4F7A6E00" w:rsidR="004F5F89" w:rsidRPr="00032224" w:rsidRDefault="0034034D" w:rsidP="006641C0">
      <w:pPr>
        <w:jc w:val="center"/>
        <w:rPr>
          <w:rFonts w:asciiTheme="minorEastAsia" w:hAnsiTheme="minorEastAsia" w:cs="Times New Roman"/>
          <w:sz w:val="22"/>
        </w:rPr>
      </w:pPr>
      <w:r w:rsidRPr="00032224">
        <w:rPr>
          <w:rFonts w:asciiTheme="minorEastAsia" w:hAnsiTheme="minorEastAsia" w:cs="Times New Roman" w:hint="eastAsia"/>
          <w:sz w:val="22"/>
        </w:rPr>
        <w:t xml:space="preserve">　　</w:t>
      </w:r>
      <w:r w:rsidR="00B0746B" w:rsidRPr="00032224">
        <w:rPr>
          <w:rFonts w:asciiTheme="minorEastAsia" w:hAnsiTheme="minorEastAsia" w:cs="Times New Roman" w:hint="eastAsia"/>
          <w:sz w:val="22"/>
        </w:rPr>
        <w:t>令和</w:t>
      </w:r>
      <w:ins w:id="24" w:author="支援センター つやま産業" w:date="2024-03-22T14:20:00Z">
        <w:r w:rsidR="00B5610E">
          <w:rPr>
            <w:rFonts w:asciiTheme="minorEastAsia" w:hAnsiTheme="minorEastAsia" w:cs="Times New Roman" w:hint="eastAsia"/>
            <w:sz w:val="22"/>
          </w:rPr>
          <w:t>６</w:t>
        </w:r>
      </w:ins>
      <w:del w:id="25" w:author="支援センター つやま産業" w:date="2024-03-22T14:20:00Z">
        <w:r w:rsidR="00C51307" w:rsidDel="00B5610E">
          <w:rPr>
            <w:rFonts w:asciiTheme="minorEastAsia" w:hAnsiTheme="minorEastAsia" w:cs="Times New Roman" w:hint="eastAsia"/>
            <w:sz w:val="22"/>
          </w:rPr>
          <w:delText>５</w:delText>
        </w:r>
      </w:del>
      <w:r w:rsidR="00C51307">
        <w:rPr>
          <w:rFonts w:asciiTheme="minorEastAsia" w:hAnsiTheme="minorEastAsia" w:cs="Times New Roman" w:hint="eastAsia"/>
          <w:sz w:val="22"/>
        </w:rPr>
        <w:t>年度</w:t>
      </w:r>
      <w:r w:rsidR="006641C0" w:rsidRPr="00032224">
        <w:rPr>
          <w:rFonts w:asciiTheme="minorEastAsia" w:hAnsiTheme="minorEastAsia" w:cs="Times New Roman" w:hint="eastAsia"/>
          <w:sz w:val="22"/>
        </w:rPr>
        <w:t>つやま企業サポート事業販路開拓サポート補助金</w:t>
      </w:r>
    </w:p>
    <w:p w14:paraId="76B08773" w14:textId="77777777" w:rsidR="006641C0" w:rsidRPr="00032224" w:rsidRDefault="006641C0" w:rsidP="006641C0">
      <w:pPr>
        <w:jc w:val="center"/>
        <w:rPr>
          <w:rFonts w:asciiTheme="minorEastAsia" w:hAnsiTheme="minorEastAsia" w:cs="Times New Roman"/>
          <w:b/>
          <w:sz w:val="24"/>
        </w:rPr>
      </w:pPr>
      <w:r w:rsidRPr="00032224">
        <w:rPr>
          <w:rFonts w:asciiTheme="minorEastAsia" w:hAnsiTheme="minorEastAsia" w:cs="Times New Roman" w:hint="eastAsia"/>
          <w:b/>
          <w:sz w:val="24"/>
        </w:rPr>
        <w:t>収支予算書（</w:t>
      </w:r>
      <w:r w:rsidR="00A47FFE" w:rsidRPr="00032224">
        <w:rPr>
          <w:rFonts w:asciiTheme="minorEastAsia" w:hAnsiTheme="minorEastAsia" w:cs="ＭＳ ゴシック" w:hint="eastAsia"/>
          <w:b/>
          <w:kern w:val="0"/>
          <w:sz w:val="24"/>
        </w:rPr>
        <w:t>プロモーション補助</w:t>
      </w:r>
      <w:r w:rsidRPr="00032224">
        <w:rPr>
          <w:rFonts w:asciiTheme="minorEastAsia" w:hAnsiTheme="minorEastAsia" w:cs="Times New Roman" w:hint="eastAsia"/>
          <w:b/>
          <w:sz w:val="24"/>
        </w:rPr>
        <w:t>）</w:t>
      </w:r>
    </w:p>
    <w:p w14:paraId="6D493931" w14:textId="77777777" w:rsidR="006641C0" w:rsidRPr="00032224" w:rsidRDefault="006641C0" w:rsidP="006641C0">
      <w:pPr>
        <w:rPr>
          <w:rFonts w:asciiTheme="minorEastAsia" w:hAnsiTheme="minorEastAsia" w:cs="Times New Roman"/>
          <w:sz w:val="22"/>
        </w:rPr>
      </w:pPr>
    </w:p>
    <w:p w14:paraId="2D23F4BA" w14:textId="77777777" w:rsidR="006641C0" w:rsidRPr="00032224" w:rsidRDefault="006641C0" w:rsidP="00AF269A">
      <w:pPr>
        <w:rPr>
          <w:rFonts w:asciiTheme="minorEastAsia" w:hAnsiTheme="minorEastAsia" w:cs="Times New Roman"/>
          <w:sz w:val="22"/>
        </w:rPr>
      </w:pPr>
      <w:r w:rsidRPr="00032224">
        <w:rPr>
          <w:rFonts w:asciiTheme="minorEastAsia" w:hAnsiTheme="minorEastAsia" w:cs="Times New Roman" w:hint="eastAsia"/>
          <w:sz w:val="22"/>
        </w:rPr>
        <w:t xml:space="preserve">＜収入＞　　　</w:t>
      </w:r>
      <w:r w:rsidR="00AF269A" w:rsidRPr="00032224">
        <w:rPr>
          <w:rFonts w:asciiTheme="minorEastAsia" w:hAnsiTheme="minorEastAsia" w:cs="Times New Roman" w:hint="eastAsia"/>
          <w:sz w:val="22"/>
        </w:rPr>
        <w:t xml:space="preserve">　</w:t>
      </w:r>
      <w:r w:rsidRPr="00032224">
        <w:rPr>
          <w:rFonts w:asciiTheme="minorEastAsia" w:hAnsiTheme="minorEastAsia" w:cs="Times New Roman" w:hint="eastAsia"/>
          <w:sz w:val="22"/>
        </w:rPr>
        <w:t xml:space="preserve">　　　　　　　　　　　　　　　　　　　　　　　　　（単位：円）</w:t>
      </w:r>
    </w:p>
    <w:tbl>
      <w:tblPr>
        <w:tblW w:w="8520" w:type="dxa"/>
        <w:tblInd w:w="84" w:type="dxa"/>
        <w:tblCellMar>
          <w:left w:w="99" w:type="dxa"/>
          <w:right w:w="99" w:type="dxa"/>
        </w:tblCellMar>
        <w:tblLook w:val="04A0" w:firstRow="1" w:lastRow="0" w:firstColumn="1" w:lastColumn="0" w:noHBand="0" w:noVBand="1"/>
      </w:tblPr>
      <w:tblGrid>
        <w:gridCol w:w="5118"/>
        <w:gridCol w:w="3402"/>
      </w:tblGrid>
      <w:tr w:rsidR="00032224" w:rsidRPr="00032224" w14:paraId="678E2CD0" w14:textId="77777777" w:rsidTr="00AF269A">
        <w:trPr>
          <w:trHeight w:val="624"/>
        </w:trPr>
        <w:tc>
          <w:tcPr>
            <w:tcW w:w="511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57705B03" w14:textId="77777777" w:rsidR="006641C0" w:rsidRPr="00032224" w:rsidRDefault="006641C0" w:rsidP="004F5F89">
            <w:pPr>
              <w:widowControl/>
              <w:jc w:val="center"/>
              <w:rPr>
                <w:rFonts w:asciiTheme="minorEastAsia" w:hAnsiTheme="minorEastAsia" w:cs="ＭＳ Ｐゴシック"/>
                <w:kern w:val="0"/>
                <w:sz w:val="22"/>
              </w:rPr>
            </w:pPr>
            <w:r w:rsidRPr="00032224">
              <w:rPr>
                <w:rFonts w:asciiTheme="minorEastAsia" w:hAnsiTheme="minorEastAsia" w:cs="ＭＳ Ｐゴシック" w:hint="eastAsia"/>
                <w:kern w:val="0"/>
                <w:sz w:val="22"/>
              </w:rPr>
              <w:t>項目</w:t>
            </w:r>
          </w:p>
        </w:tc>
        <w:tc>
          <w:tcPr>
            <w:tcW w:w="3402" w:type="dxa"/>
            <w:tcBorders>
              <w:top w:val="single" w:sz="4" w:space="0" w:color="auto"/>
              <w:left w:val="nil"/>
              <w:bottom w:val="double" w:sz="4" w:space="0" w:color="auto"/>
              <w:right w:val="single" w:sz="4" w:space="0" w:color="auto"/>
            </w:tcBorders>
            <w:shd w:val="clear" w:color="auto" w:fill="auto"/>
            <w:noWrap/>
            <w:vAlign w:val="center"/>
            <w:hideMark/>
          </w:tcPr>
          <w:p w14:paraId="0C605AF5" w14:textId="77777777" w:rsidR="006641C0" w:rsidRPr="00032224" w:rsidRDefault="006641C0" w:rsidP="004F5F89">
            <w:pPr>
              <w:widowControl/>
              <w:jc w:val="center"/>
              <w:rPr>
                <w:rFonts w:asciiTheme="minorEastAsia" w:hAnsiTheme="minorEastAsia" w:cs="ＭＳ Ｐゴシック"/>
                <w:kern w:val="0"/>
                <w:sz w:val="22"/>
              </w:rPr>
            </w:pPr>
            <w:r w:rsidRPr="00032224">
              <w:rPr>
                <w:rFonts w:asciiTheme="minorEastAsia" w:hAnsiTheme="minorEastAsia" w:cs="ＭＳ Ｐゴシック" w:hint="eastAsia"/>
                <w:kern w:val="0"/>
                <w:sz w:val="22"/>
              </w:rPr>
              <w:t>金額</w:t>
            </w:r>
          </w:p>
        </w:tc>
      </w:tr>
      <w:tr w:rsidR="00032224" w:rsidRPr="00032224" w14:paraId="6E912E34" w14:textId="77777777" w:rsidTr="00AF269A">
        <w:trPr>
          <w:trHeight w:val="850"/>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545A1029" w14:textId="77777777" w:rsidR="006641C0" w:rsidRPr="00032224" w:rsidRDefault="006641C0" w:rsidP="004F5F89">
            <w:pPr>
              <w:widowControl/>
              <w:jc w:val="left"/>
              <w:rPr>
                <w:rFonts w:asciiTheme="minorEastAsia" w:hAnsiTheme="minorEastAsia" w:cs="ＭＳ Ｐゴシック"/>
                <w:kern w:val="0"/>
                <w:sz w:val="22"/>
              </w:rPr>
            </w:pPr>
            <w:r w:rsidRPr="00032224">
              <w:rPr>
                <w:rFonts w:asciiTheme="minorEastAsia" w:hAnsiTheme="minorEastAsia" w:cs="ＭＳ Ｐゴシック" w:hint="eastAsia"/>
                <w:kern w:val="0"/>
                <w:sz w:val="22"/>
              </w:rPr>
              <w:t>補助金交付申請額</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1E2AE49D" w14:textId="77777777" w:rsidR="006641C0" w:rsidRPr="00032224" w:rsidRDefault="006641C0" w:rsidP="00991E93">
            <w:pPr>
              <w:widowControl/>
              <w:ind w:rightChars="57" w:right="120"/>
              <w:jc w:val="right"/>
              <w:rPr>
                <w:rFonts w:asciiTheme="minorEastAsia" w:hAnsiTheme="minorEastAsia" w:cs="ＭＳ Ｐゴシック"/>
                <w:kern w:val="0"/>
                <w:sz w:val="22"/>
              </w:rPr>
            </w:pPr>
          </w:p>
        </w:tc>
      </w:tr>
      <w:tr w:rsidR="00032224" w:rsidRPr="00032224" w14:paraId="5F6D41CC" w14:textId="77777777" w:rsidTr="00AF269A">
        <w:trPr>
          <w:trHeight w:val="85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52A6728E" w14:textId="77777777" w:rsidR="006641C0" w:rsidRPr="00032224" w:rsidRDefault="006641C0" w:rsidP="004F5F89">
            <w:pPr>
              <w:widowControl/>
              <w:jc w:val="left"/>
              <w:rPr>
                <w:rFonts w:asciiTheme="minorEastAsia" w:hAnsiTheme="minorEastAsia" w:cs="ＭＳ Ｐゴシック"/>
                <w:kern w:val="0"/>
                <w:sz w:val="22"/>
              </w:rPr>
            </w:pPr>
            <w:r w:rsidRPr="00032224">
              <w:rPr>
                <w:rFonts w:asciiTheme="minorEastAsia" w:hAnsiTheme="minorEastAsia" w:cs="ＭＳ Ｐゴシック" w:hint="eastAsia"/>
                <w:kern w:val="0"/>
                <w:sz w:val="22"/>
              </w:rPr>
              <w:t>自己負担額</w:t>
            </w:r>
          </w:p>
        </w:tc>
        <w:tc>
          <w:tcPr>
            <w:tcW w:w="3402" w:type="dxa"/>
            <w:tcBorders>
              <w:top w:val="nil"/>
              <w:left w:val="nil"/>
              <w:bottom w:val="single" w:sz="6" w:space="0" w:color="auto"/>
              <w:right w:val="single" w:sz="4" w:space="0" w:color="auto"/>
            </w:tcBorders>
            <w:shd w:val="clear" w:color="000000" w:fill="auto"/>
            <w:vAlign w:val="center"/>
          </w:tcPr>
          <w:p w14:paraId="5685A08E" w14:textId="77777777" w:rsidR="006641C0" w:rsidRPr="00032224" w:rsidRDefault="006641C0" w:rsidP="00991E93">
            <w:pPr>
              <w:widowControl/>
              <w:ind w:rightChars="57" w:right="120"/>
              <w:jc w:val="right"/>
              <w:rPr>
                <w:rFonts w:asciiTheme="minorEastAsia" w:hAnsiTheme="minorEastAsia" w:cs="ＭＳ Ｐゴシック"/>
                <w:kern w:val="0"/>
                <w:sz w:val="22"/>
              </w:rPr>
            </w:pPr>
          </w:p>
        </w:tc>
      </w:tr>
      <w:tr w:rsidR="00032224" w:rsidRPr="00032224" w14:paraId="27C13BE5" w14:textId="77777777" w:rsidTr="00AF269A">
        <w:trPr>
          <w:trHeight w:val="850"/>
        </w:trPr>
        <w:tc>
          <w:tcPr>
            <w:tcW w:w="5118" w:type="dxa"/>
            <w:tcBorders>
              <w:top w:val="nil"/>
              <w:left w:val="single" w:sz="4" w:space="0" w:color="auto"/>
              <w:bottom w:val="double" w:sz="4" w:space="0" w:color="auto"/>
              <w:right w:val="single" w:sz="6" w:space="0" w:color="auto"/>
            </w:tcBorders>
            <w:shd w:val="clear" w:color="auto" w:fill="auto"/>
            <w:vAlign w:val="center"/>
            <w:hideMark/>
          </w:tcPr>
          <w:p w14:paraId="7D82239F" w14:textId="77777777" w:rsidR="006641C0" w:rsidRPr="00032224" w:rsidRDefault="006641C0" w:rsidP="004F5F89">
            <w:pPr>
              <w:widowControl/>
              <w:jc w:val="left"/>
              <w:rPr>
                <w:rFonts w:asciiTheme="minorEastAsia" w:hAnsiTheme="minorEastAsia" w:cs="ＭＳ Ｐゴシック"/>
                <w:kern w:val="0"/>
                <w:sz w:val="22"/>
              </w:rPr>
            </w:pPr>
            <w:r w:rsidRPr="00032224">
              <w:rPr>
                <w:rFonts w:asciiTheme="minorEastAsia" w:hAnsiTheme="minorEastAsia" w:cs="ＭＳ Ｐゴシック" w:hint="eastAsia"/>
                <w:kern w:val="0"/>
                <w:sz w:val="22"/>
              </w:rPr>
              <w:t>その他</w:t>
            </w:r>
          </w:p>
        </w:tc>
        <w:tc>
          <w:tcPr>
            <w:tcW w:w="3402" w:type="dxa"/>
            <w:tcBorders>
              <w:top w:val="single" w:sz="6" w:space="0" w:color="auto"/>
              <w:left w:val="single" w:sz="6" w:space="0" w:color="auto"/>
              <w:bottom w:val="double" w:sz="4" w:space="0" w:color="auto"/>
              <w:right w:val="single" w:sz="6" w:space="0" w:color="auto"/>
            </w:tcBorders>
            <w:shd w:val="clear" w:color="000000" w:fill="auto"/>
            <w:vAlign w:val="center"/>
          </w:tcPr>
          <w:p w14:paraId="049D75EA" w14:textId="77777777" w:rsidR="006641C0" w:rsidRPr="00032224" w:rsidRDefault="006641C0" w:rsidP="00991E93">
            <w:pPr>
              <w:widowControl/>
              <w:ind w:rightChars="57" w:right="120"/>
              <w:jc w:val="right"/>
              <w:rPr>
                <w:rFonts w:asciiTheme="minorEastAsia" w:hAnsiTheme="minorEastAsia" w:cs="ＭＳ Ｐゴシック"/>
                <w:kern w:val="0"/>
                <w:sz w:val="22"/>
              </w:rPr>
            </w:pPr>
          </w:p>
        </w:tc>
      </w:tr>
      <w:tr w:rsidR="00032224" w:rsidRPr="00032224" w14:paraId="0A485D12" w14:textId="77777777" w:rsidTr="00AF269A">
        <w:trPr>
          <w:trHeight w:val="850"/>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B238846" w14:textId="77777777" w:rsidR="006641C0" w:rsidRPr="00032224" w:rsidRDefault="006641C0" w:rsidP="004F5F89">
            <w:pPr>
              <w:widowControl/>
              <w:jc w:val="left"/>
              <w:rPr>
                <w:rFonts w:asciiTheme="minorEastAsia" w:hAnsiTheme="minorEastAsia" w:cs="ＭＳ Ｐゴシック"/>
                <w:kern w:val="0"/>
                <w:sz w:val="22"/>
              </w:rPr>
            </w:pPr>
            <w:r w:rsidRPr="00032224">
              <w:rPr>
                <w:rFonts w:asciiTheme="minorEastAsia" w:hAnsiTheme="minorEastAsia" w:cs="ＭＳ Ｐゴシック" w:hint="eastAsia"/>
                <w:kern w:val="0"/>
                <w:sz w:val="22"/>
              </w:rPr>
              <w:t>合計</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5D2FB53A" w14:textId="77777777" w:rsidR="006641C0" w:rsidRPr="00032224" w:rsidRDefault="006641C0" w:rsidP="00991E93">
            <w:pPr>
              <w:widowControl/>
              <w:ind w:rightChars="57" w:right="120"/>
              <w:jc w:val="right"/>
              <w:rPr>
                <w:rFonts w:asciiTheme="minorEastAsia" w:hAnsiTheme="minorEastAsia" w:cs="ＭＳ Ｐゴシック"/>
                <w:kern w:val="0"/>
                <w:sz w:val="22"/>
              </w:rPr>
            </w:pPr>
          </w:p>
        </w:tc>
      </w:tr>
    </w:tbl>
    <w:p w14:paraId="15273DB4" w14:textId="77777777" w:rsidR="006641C0" w:rsidRPr="00032224" w:rsidRDefault="006641C0" w:rsidP="006641C0">
      <w:pPr>
        <w:rPr>
          <w:rFonts w:asciiTheme="minorEastAsia" w:hAnsiTheme="minorEastAsia" w:cs="Times New Roman"/>
          <w:sz w:val="22"/>
        </w:rPr>
      </w:pPr>
    </w:p>
    <w:p w14:paraId="1D76E4C8" w14:textId="77777777" w:rsidR="006641C0" w:rsidRPr="00032224" w:rsidRDefault="006641C0" w:rsidP="006641C0">
      <w:pPr>
        <w:rPr>
          <w:rFonts w:asciiTheme="minorEastAsia" w:hAnsiTheme="minorEastAsia" w:cs="Times New Roman"/>
          <w:sz w:val="22"/>
        </w:rPr>
      </w:pPr>
      <w:r w:rsidRPr="00032224">
        <w:rPr>
          <w:rFonts w:asciiTheme="minorEastAsia" w:hAnsiTheme="minorEastAsia" w:cs="Times New Roman" w:hint="eastAsia"/>
          <w:sz w:val="22"/>
        </w:rPr>
        <w:t>＜支出＞</w:t>
      </w:r>
      <w:r w:rsidR="00AF269A" w:rsidRPr="00032224">
        <w:rPr>
          <w:rFonts w:asciiTheme="minorEastAsia" w:hAnsiTheme="minorEastAsia" w:cs="Times New Roman" w:hint="eastAsia"/>
          <w:sz w:val="22"/>
        </w:rPr>
        <w:t xml:space="preserve">　</w:t>
      </w:r>
      <w:r w:rsidRPr="00032224">
        <w:rPr>
          <w:rFonts w:asciiTheme="minorEastAsia" w:hAnsiTheme="minorEastAsia" w:cs="Times New Roman" w:hint="eastAsia"/>
          <w:sz w:val="22"/>
        </w:rPr>
        <w:t xml:space="preserve">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3402"/>
      </w:tblGrid>
      <w:tr w:rsidR="00032224" w:rsidRPr="00032224" w14:paraId="7EE13148" w14:textId="77777777" w:rsidTr="00AF269A">
        <w:trPr>
          <w:cantSplit/>
          <w:trHeight w:val="624"/>
        </w:trPr>
        <w:tc>
          <w:tcPr>
            <w:tcW w:w="5103" w:type="dxa"/>
            <w:tcBorders>
              <w:top w:val="single" w:sz="4" w:space="0" w:color="000000"/>
              <w:left w:val="single" w:sz="4" w:space="0" w:color="000000"/>
              <w:right w:val="single" w:sz="4" w:space="0" w:color="000000"/>
            </w:tcBorders>
            <w:vAlign w:val="center"/>
          </w:tcPr>
          <w:p w14:paraId="75337D95" w14:textId="77777777" w:rsidR="006641C0" w:rsidRPr="00032224"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32224">
              <w:rPr>
                <w:rFonts w:asciiTheme="minorEastAsia" w:hAnsiTheme="minorEastAsia" w:cs="Times New Roman" w:hint="eastAsia"/>
                <w:sz w:val="22"/>
              </w:rPr>
              <w:t>経費区分</w:t>
            </w:r>
          </w:p>
        </w:tc>
        <w:tc>
          <w:tcPr>
            <w:tcW w:w="3402" w:type="dxa"/>
            <w:tcBorders>
              <w:top w:val="single" w:sz="4" w:space="0" w:color="000000"/>
              <w:left w:val="single" w:sz="4" w:space="0" w:color="000000"/>
              <w:right w:val="single" w:sz="4" w:space="0" w:color="000000"/>
            </w:tcBorders>
            <w:vAlign w:val="center"/>
          </w:tcPr>
          <w:p w14:paraId="5365AE6B" w14:textId="12DBED14" w:rsidR="006641C0" w:rsidRPr="00032224"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32224">
              <w:rPr>
                <w:rFonts w:asciiTheme="minorEastAsia" w:hAnsiTheme="minorEastAsia" w:cs="Times New Roman" w:hint="eastAsia"/>
                <w:kern w:val="0"/>
                <w:sz w:val="22"/>
              </w:rPr>
              <w:t>補助事業に要する経費</w:t>
            </w:r>
            <w:r w:rsidR="00E003DC">
              <w:rPr>
                <w:rFonts w:asciiTheme="minorEastAsia" w:hAnsiTheme="minorEastAsia" w:hint="eastAsia"/>
                <w:kern w:val="0"/>
                <w:sz w:val="22"/>
              </w:rPr>
              <w:t>（税抜き）</w:t>
            </w:r>
          </w:p>
        </w:tc>
      </w:tr>
      <w:tr w:rsidR="00032224" w:rsidRPr="00032224" w14:paraId="4BAF6967" w14:textId="77777777" w:rsidTr="00AF269A">
        <w:trPr>
          <w:cantSplit/>
          <w:trHeight w:val="850"/>
        </w:trPr>
        <w:tc>
          <w:tcPr>
            <w:tcW w:w="5103" w:type="dxa"/>
            <w:tcBorders>
              <w:top w:val="double" w:sz="4" w:space="0" w:color="auto"/>
              <w:left w:val="single" w:sz="4" w:space="0" w:color="000000"/>
              <w:bottom w:val="single" w:sz="4" w:space="0" w:color="000000"/>
              <w:right w:val="single" w:sz="4" w:space="0" w:color="000000"/>
            </w:tcBorders>
            <w:vAlign w:val="center"/>
          </w:tcPr>
          <w:p w14:paraId="202CA55F" w14:textId="77777777" w:rsidR="006641C0" w:rsidRPr="00032224" w:rsidRDefault="006641C0" w:rsidP="004F5F89">
            <w:pPr>
              <w:suppressAutoHyphens/>
              <w:kinsoku w:val="0"/>
              <w:autoSpaceDE w:val="0"/>
              <w:autoSpaceDN w:val="0"/>
              <w:spacing w:line="266" w:lineRule="atLeast"/>
              <w:jc w:val="left"/>
              <w:rPr>
                <w:rFonts w:asciiTheme="minorEastAsia" w:hAnsiTheme="minorEastAsia" w:cs="Times New Roman"/>
                <w:sz w:val="22"/>
              </w:rPr>
            </w:pPr>
            <w:r w:rsidRPr="00032224">
              <w:rPr>
                <w:rFonts w:asciiTheme="minorEastAsia" w:hAnsiTheme="minorEastAsia" w:hint="eastAsia"/>
                <w:sz w:val="22"/>
              </w:rPr>
              <w:t>ホームページ作成委託費</w:t>
            </w:r>
          </w:p>
        </w:tc>
        <w:tc>
          <w:tcPr>
            <w:tcW w:w="3402" w:type="dxa"/>
            <w:tcBorders>
              <w:top w:val="double" w:sz="4" w:space="0" w:color="auto"/>
              <w:left w:val="single" w:sz="4" w:space="0" w:color="000000"/>
              <w:bottom w:val="single" w:sz="4" w:space="0" w:color="000000"/>
              <w:right w:val="single" w:sz="4" w:space="0" w:color="000000"/>
            </w:tcBorders>
            <w:vAlign w:val="center"/>
          </w:tcPr>
          <w:p w14:paraId="6BD0FE0F" w14:textId="77777777" w:rsidR="006641C0" w:rsidRPr="00032224"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32224" w:rsidRPr="00032224" w14:paraId="6ED50733" w14:textId="77777777" w:rsidTr="00AF269A">
        <w:trPr>
          <w:cantSplit/>
          <w:trHeight w:val="850"/>
        </w:trPr>
        <w:tc>
          <w:tcPr>
            <w:tcW w:w="5103" w:type="dxa"/>
            <w:tcBorders>
              <w:top w:val="single" w:sz="4" w:space="0" w:color="000000"/>
              <w:left w:val="single" w:sz="4" w:space="0" w:color="000000"/>
              <w:bottom w:val="single" w:sz="4" w:space="0" w:color="auto"/>
              <w:right w:val="single" w:sz="4" w:space="0" w:color="000000"/>
            </w:tcBorders>
            <w:vAlign w:val="center"/>
          </w:tcPr>
          <w:p w14:paraId="236B7A3F" w14:textId="77777777" w:rsidR="006641C0" w:rsidRPr="00032224" w:rsidRDefault="006641C0" w:rsidP="004F5F89">
            <w:pPr>
              <w:suppressAutoHyphens/>
              <w:kinsoku w:val="0"/>
              <w:autoSpaceDE w:val="0"/>
              <w:autoSpaceDN w:val="0"/>
              <w:spacing w:line="266" w:lineRule="atLeast"/>
              <w:jc w:val="left"/>
              <w:rPr>
                <w:rFonts w:asciiTheme="minorEastAsia" w:hAnsiTheme="minorEastAsia"/>
                <w:sz w:val="22"/>
              </w:rPr>
            </w:pPr>
            <w:r w:rsidRPr="00032224">
              <w:rPr>
                <w:rFonts w:asciiTheme="minorEastAsia" w:hAnsiTheme="minorEastAsia" w:hint="eastAsia"/>
                <w:sz w:val="22"/>
              </w:rPr>
              <w:t>商品カタログ</w:t>
            </w:r>
            <w:r w:rsidR="00DF2C46" w:rsidRPr="00032224">
              <w:rPr>
                <w:rFonts w:asciiTheme="minorEastAsia" w:hAnsiTheme="minorEastAsia" w:hint="eastAsia"/>
                <w:sz w:val="22"/>
              </w:rPr>
              <w:t>作製</w:t>
            </w:r>
            <w:r w:rsidRPr="00032224">
              <w:rPr>
                <w:rFonts w:asciiTheme="minorEastAsia" w:hAnsiTheme="minorEastAsia" w:hint="eastAsia"/>
                <w:sz w:val="22"/>
              </w:rPr>
              <w:t>費</w:t>
            </w:r>
          </w:p>
        </w:tc>
        <w:tc>
          <w:tcPr>
            <w:tcW w:w="3402" w:type="dxa"/>
            <w:tcBorders>
              <w:top w:val="single" w:sz="4" w:space="0" w:color="000000"/>
              <w:left w:val="single" w:sz="4" w:space="0" w:color="000000"/>
              <w:bottom w:val="single" w:sz="4" w:space="0" w:color="auto"/>
              <w:right w:val="single" w:sz="4" w:space="0" w:color="000000"/>
            </w:tcBorders>
            <w:vAlign w:val="center"/>
          </w:tcPr>
          <w:p w14:paraId="6D3D96F4" w14:textId="77777777" w:rsidR="006641C0" w:rsidRPr="00032224"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32224" w:rsidRPr="00032224" w14:paraId="6DD89AF8" w14:textId="77777777" w:rsidTr="00AF269A">
        <w:trPr>
          <w:cantSplit/>
          <w:trHeight w:val="850"/>
        </w:trPr>
        <w:tc>
          <w:tcPr>
            <w:tcW w:w="5103" w:type="dxa"/>
            <w:tcBorders>
              <w:top w:val="single" w:sz="4" w:space="0" w:color="auto"/>
              <w:left w:val="single" w:sz="4" w:space="0" w:color="000000"/>
              <w:bottom w:val="single" w:sz="4" w:space="0" w:color="auto"/>
              <w:right w:val="single" w:sz="4" w:space="0" w:color="000000"/>
            </w:tcBorders>
            <w:vAlign w:val="center"/>
          </w:tcPr>
          <w:p w14:paraId="7D821367" w14:textId="77777777" w:rsidR="006641C0" w:rsidRPr="00032224" w:rsidRDefault="006641C0" w:rsidP="004F5F89">
            <w:pPr>
              <w:suppressAutoHyphens/>
              <w:kinsoku w:val="0"/>
              <w:autoSpaceDE w:val="0"/>
              <w:autoSpaceDN w:val="0"/>
              <w:spacing w:line="266" w:lineRule="atLeast"/>
              <w:jc w:val="left"/>
              <w:rPr>
                <w:rFonts w:asciiTheme="minorEastAsia" w:hAnsiTheme="minorEastAsia"/>
                <w:sz w:val="22"/>
              </w:rPr>
            </w:pPr>
            <w:r w:rsidRPr="00032224">
              <w:rPr>
                <w:rFonts w:asciiTheme="minorEastAsia" w:hAnsiTheme="minorEastAsia" w:hint="eastAsia"/>
                <w:sz w:val="22"/>
              </w:rPr>
              <w:t>商品ロゴ</w:t>
            </w:r>
            <w:r w:rsidR="00DF2C46" w:rsidRPr="00032224">
              <w:rPr>
                <w:rFonts w:asciiTheme="minorEastAsia" w:hAnsiTheme="minorEastAsia" w:hint="eastAsia"/>
                <w:sz w:val="22"/>
              </w:rPr>
              <w:t>作製</w:t>
            </w:r>
            <w:r w:rsidRPr="00032224">
              <w:rPr>
                <w:rFonts w:asciiTheme="minorEastAsia" w:hAnsiTheme="minorEastAsia" w:hint="eastAsia"/>
                <w:sz w:val="22"/>
              </w:rPr>
              <w:t>費</w:t>
            </w:r>
          </w:p>
        </w:tc>
        <w:tc>
          <w:tcPr>
            <w:tcW w:w="3402" w:type="dxa"/>
            <w:tcBorders>
              <w:top w:val="single" w:sz="4" w:space="0" w:color="auto"/>
              <w:left w:val="single" w:sz="4" w:space="0" w:color="000000"/>
              <w:bottom w:val="single" w:sz="4" w:space="0" w:color="auto"/>
              <w:right w:val="single" w:sz="4" w:space="0" w:color="000000"/>
            </w:tcBorders>
            <w:vAlign w:val="center"/>
          </w:tcPr>
          <w:p w14:paraId="022F5B92" w14:textId="566AA045" w:rsidR="006641C0" w:rsidRPr="00032224"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32224" w:rsidRPr="00032224" w14:paraId="3C6D2E3B" w14:textId="77777777" w:rsidTr="00AF269A">
        <w:trPr>
          <w:cantSplit/>
          <w:trHeight w:val="850"/>
        </w:trPr>
        <w:tc>
          <w:tcPr>
            <w:tcW w:w="5103" w:type="dxa"/>
            <w:tcBorders>
              <w:top w:val="single" w:sz="4" w:space="0" w:color="auto"/>
              <w:left w:val="single" w:sz="4" w:space="0" w:color="000000"/>
              <w:bottom w:val="double" w:sz="4" w:space="0" w:color="auto"/>
              <w:right w:val="single" w:sz="4" w:space="0" w:color="000000"/>
            </w:tcBorders>
            <w:vAlign w:val="center"/>
          </w:tcPr>
          <w:p w14:paraId="29BE1F5F" w14:textId="77777777" w:rsidR="006641C0" w:rsidRPr="00032224" w:rsidRDefault="006641C0" w:rsidP="004F5F89">
            <w:pPr>
              <w:suppressAutoHyphens/>
              <w:kinsoku w:val="0"/>
              <w:autoSpaceDE w:val="0"/>
              <w:autoSpaceDN w:val="0"/>
              <w:spacing w:line="266" w:lineRule="atLeast"/>
              <w:jc w:val="left"/>
              <w:rPr>
                <w:rStyle w:val="p39"/>
                <w:rFonts w:asciiTheme="minorEastAsia" w:hAnsiTheme="minorEastAsia"/>
                <w:sz w:val="22"/>
              </w:rPr>
            </w:pPr>
            <w:r w:rsidRPr="00032224">
              <w:rPr>
                <w:rStyle w:val="p39"/>
                <w:rFonts w:asciiTheme="minorEastAsia" w:hAnsiTheme="minorEastAsia" w:hint="eastAsia"/>
                <w:sz w:val="22"/>
              </w:rPr>
              <w:t>その他（　　　　　　　　　　　　　　　　　）</w:t>
            </w:r>
          </w:p>
        </w:tc>
        <w:tc>
          <w:tcPr>
            <w:tcW w:w="3402" w:type="dxa"/>
            <w:tcBorders>
              <w:top w:val="single" w:sz="4" w:space="0" w:color="auto"/>
              <w:left w:val="single" w:sz="4" w:space="0" w:color="000000"/>
              <w:bottom w:val="double" w:sz="4" w:space="0" w:color="auto"/>
              <w:right w:val="single" w:sz="4" w:space="0" w:color="000000"/>
            </w:tcBorders>
            <w:vAlign w:val="center"/>
          </w:tcPr>
          <w:p w14:paraId="7DC6530E" w14:textId="77777777" w:rsidR="006641C0" w:rsidRPr="00032224"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32224" w:rsidRPr="00032224" w14:paraId="153C9FF7" w14:textId="77777777" w:rsidTr="00AF269A">
        <w:trPr>
          <w:cantSplit/>
          <w:trHeight w:val="850"/>
        </w:trPr>
        <w:tc>
          <w:tcPr>
            <w:tcW w:w="5103" w:type="dxa"/>
            <w:tcBorders>
              <w:top w:val="double" w:sz="4" w:space="0" w:color="auto"/>
              <w:left w:val="single" w:sz="4" w:space="0" w:color="000000"/>
              <w:bottom w:val="single" w:sz="4" w:space="0" w:color="auto"/>
              <w:right w:val="single" w:sz="4" w:space="0" w:color="000000"/>
            </w:tcBorders>
            <w:vAlign w:val="center"/>
          </w:tcPr>
          <w:p w14:paraId="439367DF" w14:textId="77777777" w:rsidR="006641C0" w:rsidRPr="00032224" w:rsidRDefault="006641C0" w:rsidP="004F5F89">
            <w:pPr>
              <w:suppressAutoHyphens/>
              <w:kinsoku w:val="0"/>
              <w:autoSpaceDE w:val="0"/>
              <w:autoSpaceDN w:val="0"/>
              <w:spacing w:line="266" w:lineRule="atLeast"/>
              <w:jc w:val="left"/>
              <w:rPr>
                <w:rFonts w:asciiTheme="minorEastAsia" w:hAnsiTheme="minorEastAsia"/>
                <w:sz w:val="22"/>
              </w:rPr>
            </w:pPr>
            <w:r w:rsidRPr="00032224">
              <w:rPr>
                <w:rFonts w:asciiTheme="minorEastAsia" w:hAnsiTheme="minorEastAsia" w:hint="eastAsia"/>
                <w:sz w:val="22"/>
              </w:rPr>
              <w:t>合計</w:t>
            </w:r>
          </w:p>
        </w:tc>
        <w:tc>
          <w:tcPr>
            <w:tcW w:w="3402" w:type="dxa"/>
            <w:tcBorders>
              <w:top w:val="double" w:sz="4" w:space="0" w:color="auto"/>
              <w:left w:val="single" w:sz="4" w:space="0" w:color="000000"/>
              <w:bottom w:val="single" w:sz="4" w:space="0" w:color="auto"/>
              <w:right w:val="single" w:sz="4" w:space="0" w:color="000000"/>
            </w:tcBorders>
            <w:vAlign w:val="center"/>
          </w:tcPr>
          <w:p w14:paraId="0904B912" w14:textId="53936848" w:rsidR="006641C0" w:rsidRPr="00032224"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14:paraId="51D17197" w14:textId="77777777" w:rsidR="006641C0" w:rsidRPr="00032224" w:rsidRDefault="006641C0" w:rsidP="006641C0">
      <w:pPr>
        <w:spacing w:line="320" w:lineRule="exact"/>
        <w:rPr>
          <w:rFonts w:asciiTheme="minorEastAsia" w:hAnsiTheme="minorEastAsia" w:cs="Times New Roman"/>
          <w:sz w:val="22"/>
        </w:rPr>
      </w:pPr>
      <w:r w:rsidRPr="00032224">
        <w:rPr>
          <w:rFonts w:asciiTheme="minorEastAsia" w:hAnsiTheme="minorEastAsia" w:cs="Times New Roman" w:hint="eastAsia"/>
          <w:sz w:val="22"/>
        </w:rPr>
        <w:t>※１：収入内訳の合計額と支出内訳の合計額が一致するように記載すること。</w:t>
      </w:r>
    </w:p>
    <w:p w14:paraId="6AFF83CC" w14:textId="77777777" w:rsidR="006641C0" w:rsidRPr="00032224" w:rsidRDefault="006641C0" w:rsidP="006641C0">
      <w:pPr>
        <w:widowControl/>
        <w:jc w:val="left"/>
        <w:rPr>
          <w:rFonts w:asciiTheme="minorEastAsia" w:hAnsiTheme="minorEastAsia"/>
          <w:sz w:val="22"/>
        </w:rPr>
      </w:pPr>
      <w:r w:rsidRPr="00032224">
        <w:rPr>
          <w:rFonts w:asciiTheme="minorEastAsia" w:hAnsiTheme="minorEastAsia" w:cs="Times New Roman" w:hint="eastAsia"/>
          <w:sz w:val="22"/>
        </w:rPr>
        <w:t>※２：補助事業に要する経費は消費税抜きの金額を記載すること</w:t>
      </w:r>
    </w:p>
    <w:p w14:paraId="6770100F" w14:textId="77777777" w:rsidR="00180B5B" w:rsidRPr="00032224" w:rsidRDefault="00180B5B">
      <w:pPr>
        <w:widowControl/>
        <w:jc w:val="left"/>
        <w:rPr>
          <w:rFonts w:asciiTheme="minorEastAsia" w:hAnsiTheme="minorEastAsia" w:cs="Times New Roman"/>
          <w:spacing w:val="10"/>
          <w:sz w:val="22"/>
        </w:rPr>
      </w:pPr>
      <w:r w:rsidRPr="00032224">
        <w:rPr>
          <w:rFonts w:asciiTheme="minorEastAsia" w:hAnsiTheme="minorEastAsia" w:cs="Times New Roman"/>
          <w:spacing w:val="10"/>
          <w:sz w:val="22"/>
        </w:rPr>
        <w:br w:type="page"/>
      </w:r>
    </w:p>
    <w:p w14:paraId="5124FF77" w14:textId="7D8795CC" w:rsidR="006641C0" w:rsidRPr="00032224" w:rsidRDefault="006641C0" w:rsidP="006641C0">
      <w:pPr>
        <w:widowControl/>
        <w:jc w:val="left"/>
        <w:rPr>
          <w:rFonts w:asciiTheme="minorEastAsia" w:hAnsiTheme="minorEastAsia"/>
          <w:sz w:val="22"/>
          <w:lang w:eastAsia="zh-CN"/>
        </w:rPr>
      </w:pPr>
      <w:r w:rsidRPr="00032224">
        <w:rPr>
          <w:rFonts w:asciiTheme="minorEastAsia" w:hAnsiTheme="minorEastAsia" w:hint="eastAsia"/>
          <w:sz w:val="22"/>
          <w:lang w:eastAsia="zh-CN"/>
        </w:rPr>
        <w:lastRenderedPageBreak/>
        <w:t>様式第</w:t>
      </w:r>
      <w:r w:rsidR="00B82D38" w:rsidRPr="00032224">
        <w:rPr>
          <w:rFonts w:asciiTheme="minorEastAsia" w:hAnsiTheme="minorEastAsia" w:hint="eastAsia"/>
          <w:sz w:val="22"/>
          <w:lang w:eastAsia="zh-CN"/>
        </w:rPr>
        <w:t>４</w:t>
      </w:r>
      <w:r w:rsidRPr="00032224">
        <w:rPr>
          <w:rFonts w:asciiTheme="minorEastAsia" w:hAnsiTheme="minorEastAsia" w:hint="eastAsia"/>
          <w:sz w:val="22"/>
          <w:lang w:eastAsia="zh-CN"/>
        </w:rPr>
        <w:t>号（第１</w:t>
      </w:r>
      <w:r w:rsidR="00660421" w:rsidRPr="00032224">
        <w:rPr>
          <w:rFonts w:asciiTheme="minorEastAsia" w:hAnsiTheme="minorEastAsia" w:hint="eastAsia"/>
          <w:sz w:val="22"/>
          <w:lang w:eastAsia="zh-CN"/>
        </w:rPr>
        <w:t>１</w:t>
      </w:r>
      <w:r w:rsidRPr="00032224">
        <w:rPr>
          <w:rFonts w:asciiTheme="minorEastAsia" w:hAnsiTheme="minorEastAsia" w:hint="eastAsia"/>
          <w:sz w:val="22"/>
          <w:lang w:eastAsia="zh-CN"/>
        </w:rPr>
        <w:t>条関係）</w:t>
      </w:r>
    </w:p>
    <w:p w14:paraId="13696747" w14:textId="6318DD94" w:rsidR="006641C0" w:rsidRPr="00032224" w:rsidRDefault="00B0746B" w:rsidP="006641C0">
      <w:pPr>
        <w:spacing w:line="300" w:lineRule="exact"/>
        <w:jc w:val="right"/>
        <w:rPr>
          <w:rFonts w:asciiTheme="minorEastAsia" w:hAnsiTheme="minorEastAsia" w:cs="Times New Roman"/>
          <w:spacing w:val="10"/>
          <w:sz w:val="22"/>
          <w:lang w:eastAsia="zh-CN"/>
        </w:rPr>
      </w:pPr>
      <w:r w:rsidRPr="00032224">
        <w:rPr>
          <w:rFonts w:asciiTheme="minorEastAsia" w:hAnsiTheme="minorEastAsia" w:cs="Times New Roman" w:hint="eastAsia"/>
          <w:sz w:val="22"/>
          <w:lang w:eastAsia="zh-CN"/>
        </w:rPr>
        <w:t>令和</w:t>
      </w:r>
      <w:r w:rsidR="0098063B">
        <w:rPr>
          <w:rFonts w:asciiTheme="minorEastAsia" w:hAnsiTheme="minorEastAsia" w:cs="Times New Roman" w:hint="eastAsia"/>
          <w:sz w:val="22"/>
          <w:lang w:eastAsia="zh-CN"/>
        </w:rPr>
        <w:t xml:space="preserve">　　</w:t>
      </w:r>
      <w:r w:rsidR="006641C0" w:rsidRPr="00032224">
        <w:rPr>
          <w:rFonts w:asciiTheme="minorEastAsia" w:hAnsiTheme="minorEastAsia" w:cs="Times New Roman" w:hint="eastAsia"/>
          <w:sz w:val="22"/>
          <w:lang w:eastAsia="zh-CN"/>
        </w:rPr>
        <w:t>年</w:t>
      </w:r>
      <w:r w:rsidR="0098063B">
        <w:rPr>
          <w:rFonts w:asciiTheme="minorEastAsia" w:hAnsiTheme="minorEastAsia" w:cs="Times New Roman" w:hint="eastAsia"/>
          <w:sz w:val="22"/>
          <w:lang w:eastAsia="zh-CN"/>
        </w:rPr>
        <w:t xml:space="preserve">　　</w:t>
      </w:r>
      <w:r w:rsidR="006641C0" w:rsidRPr="00032224">
        <w:rPr>
          <w:rFonts w:asciiTheme="minorEastAsia" w:hAnsiTheme="minorEastAsia" w:cs="Times New Roman" w:hint="eastAsia"/>
          <w:sz w:val="22"/>
          <w:lang w:eastAsia="zh-CN"/>
        </w:rPr>
        <w:t>月</w:t>
      </w:r>
      <w:r w:rsidR="0098063B">
        <w:rPr>
          <w:rFonts w:asciiTheme="minorEastAsia" w:hAnsiTheme="minorEastAsia" w:cs="Times New Roman" w:hint="eastAsia"/>
          <w:sz w:val="22"/>
          <w:lang w:eastAsia="zh-CN"/>
        </w:rPr>
        <w:t xml:space="preserve">　　</w:t>
      </w:r>
      <w:r w:rsidR="006641C0" w:rsidRPr="00032224">
        <w:rPr>
          <w:rFonts w:asciiTheme="minorEastAsia" w:hAnsiTheme="minorEastAsia" w:cs="Times New Roman" w:hint="eastAsia"/>
          <w:sz w:val="22"/>
          <w:lang w:eastAsia="zh-CN"/>
        </w:rPr>
        <w:t>日</w:t>
      </w:r>
    </w:p>
    <w:p w14:paraId="4DABC99C" w14:textId="77777777" w:rsidR="006641C0" w:rsidRPr="00032224" w:rsidRDefault="006641C0" w:rsidP="006641C0">
      <w:pPr>
        <w:spacing w:line="300" w:lineRule="exact"/>
        <w:rPr>
          <w:rFonts w:asciiTheme="minorEastAsia" w:hAnsiTheme="minorEastAsia" w:cs="Times New Roman"/>
          <w:spacing w:val="10"/>
          <w:sz w:val="22"/>
          <w:lang w:eastAsia="zh-CN"/>
        </w:rPr>
      </w:pPr>
    </w:p>
    <w:p w14:paraId="52625610" w14:textId="77777777" w:rsidR="006641C0" w:rsidRPr="00032224" w:rsidRDefault="006641C0" w:rsidP="006641C0">
      <w:pPr>
        <w:spacing w:line="300" w:lineRule="exact"/>
        <w:rPr>
          <w:rFonts w:asciiTheme="minorEastAsia" w:hAnsiTheme="minorEastAsia" w:cs="Times New Roman"/>
          <w:spacing w:val="10"/>
          <w:sz w:val="22"/>
        </w:rPr>
      </w:pPr>
      <w:r w:rsidRPr="00032224">
        <w:rPr>
          <w:rFonts w:asciiTheme="minorEastAsia" w:hAnsiTheme="minorEastAsia" w:cs="Times New Roman" w:hint="eastAsia"/>
          <w:sz w:val="22"/>
          <w:lang w:eastAsia="zh-CN"/>
        </w:rPr>
        <w:t xml:space="preserve">　</w:t>
      </w:r>
      <w:r w:rsidRPr="00032224">
        <w:rPr>
          <w:rFonts w:asciiTheme="minorEastAsia" w:hAnsiTheme="minorEastAsia" w:cs="Times New Roman" w:hint="eastAsia"/>
          <w:sz w:val="22"/>
        </w:rPr>
        <w:t>つやま産業支援センター長　殿</w:t>
      </w:r>
    </w:p>
    <w:p w14:paraId="218C8F56" w14:textId="77777777" w:rsidR="006641C0" w:rsidRPr="00032224" w:rsidRDefault="006641C0" w:rsidP="006641C0">
      <w:pPr>
        <w:spacing w:line="300" w:lineRule="exact"/>
        <w:rPr>
          <w:rFonts w:asciiTheme="minorEastAsia" w:hAnsiTheme="minorEastAsia" w:cs="Times New Roman"/>
          <w:spacing w:val="10"/>
          <w:sz w:val="22"/>
        </w:rPr>
      </w:pPr>
    </w:p>
    <w:p w14:paraId="2863A2D2" w14:textId="77777777" w:rsidR="00836952" w:rsidRPr="00032224" w:rsidRDefault="00836952" w:rsidP="00836952">
      <w:pPr>
        <w:ind w:firstLineChars="1506" w:firstLine="3313"/>
        <w:rPr>
          <w:rFonts w:asciiTheme="minorEastAsia" w:hAnsiTheme="minorEastAsia"/>
          <w:sz w:val="22"/>
        </w:rPr>
      </w:pPr>
      <w:r w:rsidRPr="00032224">
        <w:rPr>
          <w:rFonts w:asciiTheme="minorEastAsia" w:hAnsiTheme="minorEastAsia" w:hint="eastAsia"/>
          <w:sz w:val="22"/>
        </w:rPr>
        <w:t>（</w:t>
      </w:r>
      <w:r w:rsidRPr="00032224">
        <w:rPr>
          <w:rFonts w:asciiTheme="minorEastAsia" w:hAnsiTheme="minorEastAsia" w:hint="eastAsia"/>
          <w:spacing w:val="202"/>
          <w:kern w:val="0"/>
          <w:sz w:val="22"/>
          <w:fitText w:val="1470" w:id="1412052737"/>
        </w:rPr>
        <w:t>所在</w:t>
      </w:r>
      <w:r w:rsidRPr="00032224">
        <w:rPr>
          <w:rFonts w:asciiTheme="minorEastAsia" w:hAnsiTheme="minorEastAsia" w:hint="eastAsia"/>
          <w:spacing w:val="1"/>
          <w:kern w:val="0"/>
          <w:sz w:val="22"/>
          <w:fitText w:val="1470" w:id="1412052737"/>
        </w:rPr>
        <w:t>地</w:t>
      </w:r>
      <w:r w:rsidRPr="00032224">
        <w:rPr>
          <w:rFonts w:asciiTheme="minorEastAsia" w:hAnsiTheme="minorEastAsia" w:hint="eastAsia"/>
          <w:sz w:val="22"/>
        </w:rPr>
        <w:t xml:space="preserve">）　</w:t>
      </w:r>
    </w:p>
    <w:p w14:paraId="116A1E32" w14:textId="77777777" w:rsidR="00836952" w:rsidRPr="00032224" w:rsidRDefault="00836952" w:rsidP="00836952">
      <w:pPr>
        <w:ind w:firstLineChars="1506" w:firstLine="3313"/>
        <w:rPr>
          <w:rFonts w:asciiTheme="minorEastAsia" w:hAnsiTheme="minorEastAsia"/>
          <w:sz w:val="22"/>
        </w:rPr>
      </w:pPr>
      <w:r w:rsidRPr="00032224">
        <w:rPr>
          <w:rFonts w:asciiTheme="minorEastAsia" w:hAnsiTheme="minorEastAsia" w:hint="eastAsia"/>
          <w:sz w:val="22"/>
        </w:rPr>
        <w:t>（</w:t>
      </w:r>
      <w:r w:rsidRPr="00032224">
        <w:rPr>
          <w:rFonts w:asciiTheme="minorEastAsia" w:hAnsiTheme="minorEastAsia" w:hint="eastAsia"/>
          <w:spacing w:val="98"/>
          <w:kern w:val="0"/>
          <w:sz w:val="22"/>
          <w:fitText w:val="1470" w:id="1412052736"/>
        </w:rPr>
        <w:t>事業所</w:t>
      </w:r>
      <w:r w:rsidRPr="00032224">
        <w:rPr>
          <w:rFonts w:asciiTheme="minorEastAsia" w:hAnsiTheme="minorEastAsia" w:hint="eastAsia"/>
          <w:spacing w:val="1"/>
          <w:kern w:val="0"/>
          <w:sz w:val="22"/>
          <w:fitText w:val="1470" w:id="1412052736"/>
        </w:rPr>
        <w:t>名</w:t>
      </w:r>
      <w:r w:rsidRPr="00032224">
        <w:rPr>
          <w:rFonts w:asciiTheme="minorEastAsia" w:hAnsiTheme="minorEastAsia" w:hint="eastAsia"/>
          <w:sz w:val="22"/>
        </w:rPr>
        <w:t xml:space="preserve">）　</w:t>
      </w:r>
    </w:p>
    <w:p w14:paraId="2F1517B7" w14:textId="4FA28F53" w:rsidR="00836952" w:rsidRPr="00032224" w:rsidRDefault="00836952" w:rsidP="00836952">
      <w:pPr>
        <w:ind w:firstLineChars="1506" w:firstLine="3313"/>
        <w:rPr>
          <w:rFonts w:asciiTheme="minorEastAsia" w:hAnsiTheme="minorEastAsia"/>
          <w:sz w:val="22"/>
        </w:rPr>
      </w:pPr>
      <w:r w:rsidRPr="00032224">
        <w:rPr>
          <w:rFonts w:asciiTheme="minorEastAsia" w:hAnsiTheme="minorEastAsia" w:hint="eastAsia"/>
          <w:sz w:val="22"/>
        </w:rPr>
        <w:t xml:space="preserve">（代表者職・氏名）　　　　　　　　　　　　　　</w:t>
      </w:r>
    </w:p>
    <w:p w14:paraId="573BA01F" w14:textId="77777777" w:rsidR="006641C0" w:rsidRPr="00032224" w:rsidRDefault="006641C0" w:rsidP="006641C0">
      <w:pPr>
        <w:spacing w:line="300" w:lineRule="exact"/>
        <w:rPr>
          <w:rFonts w:asciiTheme="minorEastAsia" w:hAnsiTheme="minorEastAsia" w:cs="Times New Roman"/>
          <w:spacing w:val="10"/>
          <w:sz w:val="22"/>
        </w:rPr>
      </w:pPr>
    </w:p>
    <w:p w14:paraId="257A9A88" w14:textId="1930B72E" w:rsidR="004F5F89" w:rsidRPr="00032224" w:rsidRDefault="0034034D" w:rsidP="006641C0">
      <w:pPr>
        <w:spacing w:line="300" w:lineRule="exact"/>
        <w:jc w:val="center"/>
        <w:rPr>
          <w:rFonts w:asciiTheme="minorEastAsia" w:hAnsiTheme="minorEastAsia" w:cs="ＭＳ ゴシック"/>
          <w:kern w:val="0"/>
          <w:sz w:val="22"/>
        </w:rPr>
      </w:pPr>
      <w:r w:rsidRPr="00032224">
        <w:rPr>
          <w:rFonts w:asciiTheme="minorEastAsia" w:hAnsiTheme="minorEastAsia" w:cs="ＭＳ ゴシック" w:hint="eastAsia"/>
          <w:kern w:val="0"/>
          <w:sz w:val="22"/>
        </w:rPr>
        <w:t xml:space="preserve">　　</w:t>
      </w:r>
      <w:r w:rsidR="00B0746B" w:rsidRPr="00032224">
        <w:rPr>
          <w:rFonts w:asciiTheme="minorEastAsia" w:hAnsiTheme="minorEastAsia" w:cs="Times New Roman" w:hint="eastAsia"/>
          <w:sz w:val="22"/>
        </w:rPr>
        <w:t>令和</w:t>
      </w:r>
      <w:ins w:id="26" w:author="支援センター つやま産業" w:date="2024-03-22T14:21:00Z">
        <w:r w:rsidR="00B5610E">
          <w:rPr>
            <w:rFonts w:asciiTheme="minorEastAsia" w:hAnsiTheme="minorEastAsia" w:cs="ＭＳ ゴシック" w:hint="eastAsia"/>
            <w:kern w:val="0"/>
            <w:sz w:val="22"/>
          </w:rPr>
          <w:t>６</w:t>
        </w:r>
      </w:ins>
      <w:del w:id="27" w:author="支援センター つやま産業" w:date="2024-03-22T14:21:00Z">
        <w:r w:rsidR="00C51307" w:rsidDel="00B5610E">
          <w:rPr>
            <w:rFonts w:asciiTheme="minorEastAsia" w:hAnsiTheme="minorEastAsia" w:cs="ＭＳ ゴシック" w:hint="eastAsia"/>
            <w:kern w:val="0"/>
            <w:sz w:val="22"/>
          </w:rPr>
          <w:delText>５</w:delText>
        </w:r>
      </w:del>
      <w:r w:rsidR="00C51307">
        <w:rPr>
          <w:rFonts w:asciiTheme="minorEastAsia" w:hAnsiTheme="minorEastAsia" w:cs="ＭＳ ゴシック" w:hint="eastAsia"/>
          <w:kern w:val="0"/>
          <w:sz w:val="22"/>
        </w:rPr>
        <w:t>年度</w:t>
      </w:r>
      <w:r w:rsidR="006641C0" w:rsidRPr="00032224">
        <w:rPr>
          <w:rFonts w:asciiTheme="minorEastAsia" w:hAnsiTheme="minorEastAsia" w:cs="ＭＳ ゴシック" w:hint="eastAsia"/>
          <w:kern w:val="0"/>
          <w:sz w:val="22"/>
        </w:rPr>
        <w:t>つやま企業サポート事業販路開拓サポート補助金</w:t>
      </w:r>
    </w:p>
    <w:p w14:paraId="6B872201" w14:textId="77777777" w:rsidR="006641C0" w:rsidRPr="00032224" w:rsidRDefault="00A47FFE" w:rsidP="00991E93">
      <w:pPr>
        <w:jc w:val="center"/>
        <w:rPr>
          <w:rFonts w:asciiTheme="minorEastAsia" w:hAnsiTheme="minorEastAsia" w:cs="Times New Roman"/>
          <w:b/>
          <w:spacing w:val="10"/>
          <w:sz w:val="24"/>
        </w:rPr>
      </w:pPr>
      <w:r w:rsidRPr="00032224">
        <w:rPr>
          <w:rFonts w:asciiTheme="minorEastAsia" w:hAnsiTheme="minorEastAsia" w:cs="ＭＳ ゴシック" w:hint="eastAsia"/>
          <w:b/>
          <w:kern w:val="0"/>
          <w:sz w:val="24"/>
        </w:rPr>
        <w:t>プロモーション補助</w:t>
      </w:r>
      <w:r w:rsidR="006641C0" w:rsidRPr="00032224">
        <w:rPr>
          <w:rFonts w:asciiTheme="minorEastAsia" w:hAnsiTheme="minorEastAsia" w:cs="ＭＳ ゴシック" w:hint="eastAsia"/>
          <w:b/>
          <w:kern w:val="0"/>
          <w:sz w:val="24"/>
        </w:rPr>
        <w:t>実績報告書</w:t>
      </w:r>
    </w:p>
    <w:p w14:paraId="3A306EF5" w14:textId="77777777" w:rsidR="006641C0" w:rsidRPr="00032224" w:rsidRDefault="006641C0" w:rsidP="006641C0">
      <w:pPr>
        <w:spacing w:line="300" w:lineRule="exact"/>
        <w:rPr>
          <w:rFonts w:asciiTheme="minorEastAsia" w:hAnsiTheme="minorEastAsia" w:cs="Times New Roman"/>
          <w:spacing w:val="10"/>
          <w:sz w:val="22"/>
        </w:rPr>
      </w:pPr>
    </w:p>
    <w:p w14:paraId="6F1D8ABD" w14:textId="77777777" w:rsidR="006641C0" w:rsidRPr="00032224" w:rsidRDefault="006641C0" w:rsidP="006641C0">
      <w:pPr>
        <w:spacing w:line="300" w:lineRule="exact"/>
        <w:rPr>
          <w:rFonts w:asciiTheme="minorEastAsia" w:hAnsiTheme="minorEastAsia" w:cs="Times New Roman"/>
          <w:spacing w:val="10"/>
          <w:sz w:val="22"/>
        </w:rPr>
      </w:pPr>
    </w:p>
    <w:p w14:paraId="5B60576A" w14:textId="6FFEDD7F" w:rsidR="006641C0" w:rsidRPr="00032224" w:rsidRDefault="006641C0" w:rsidP="006641C0">
      <w:pPr>
        <w:spacing w:line="300" w:lineRule="exact"/>
        <w:rPr>
          <w:rFonts w:asciiTheme="minorEastAsia" w:hAnsiTheme="minorEastAsia" w:cs="Times New Roman"/>
          <w:spacing w:val="10"/>
          <w:sz w:val="22"/>
        </w:rPr>
      </w:pPr>
      <w:r w:rsidRPr="00032224">
        <w:rPr>
          <w:rFonts w:asciiTheme="minorEastAsia" w:hAnsiTheme="minorEastAsia" w:cs="Times New Roman"/>
          <w:sz w:val="22"/>
        </w:rPr>
        <w:t xml:space="preserve">  </w:t>
      </w:r>
      <w:r w:rsidR="00B0746B" w:rsidRPr="00032224">
        <w:rPr>
          <w:rFonts w:asciiTheme="minorEastAsia" w:hAnsiTheme="minorEastAsia" w:cs="Times New Roman" w:hint="eastAsia"/>
          <w:sz w:val="22"/>
        </w:rPr>
        <w:t>令和</w:t>
      </w:r>
      <w:r w:rsidRPr="00032224">
        <w:rPr>
          <w:rFonts w:asciiTheme="minorEastAsia" w:hAnsiTheme="minorEastAsia" w:cs="ＭＳ ゴシック" w:hint="eastAsia"/>
          <w:kern w:val="0"/>
          <w:sz w:val="22"/>
        </w:rPr>
        <w:t xml:space="preserve">　　年　　月　　日付</w:t>
      </w:r>
      <w:r w:rsidR="00333DF4" w:rsidRPr="00032224">
        <w:rPr>
          <w:rFonts w:asciiTheme="minorEastAsia" w:hAnsiTheme="minorEastAsia" w:cs="ＭＳ ゴシック" w:hint="eastAsia"/>
          <w:kern w:val="0"/>
          <w:sz w:val="22"/>
        </w:rPr>
        <w:t>け</w:t>
      </w:r>
      <w:r w:rsidR="00663D94">
        <w:rPr>
          <w:rFonts w:asciiTheme="minorEastAsia" w:hAnsiTheme="minorEastAsia" w:cs="ＭＳ ゴシック" w:hint="eastAsia"/>
          <w:kern w:val="0"/>
          <w:sz w:val="22"/>
        </w:rPr>
        <w:t xml:space="preserve">　つ産支</w:t>
      </w:r>
      <w:r w:rsidR="00333DF4" w:rsidRPr="00032224">
        <w:rPr>
          <w:rFonts w:asciiTheme="minorEastAsia" w:hAnsiTheme="minorEastAsia" w:cs="ＭＳ ゴシック" w:hint="eastAsia"/>
          <w:kern w:val="0"/>
          <w:sz w:val="22"/>
        </w:rPr>
        <w:t>第　　号</w:t>
      </w:r>
      <w:r w:rsidRPr="00032224">
        <w:rPr>
          <w:rFonts w:asciiTheme="minorEastAsia" w:hAnsiTheme="minorEastAsia" w:cs="ＭＳ ゴシック" w:hint="eastAsia"/>
          <w:kern w:val="0"/>
          <w:sz w:val="22"/>
        </w:rPr>
        <w:t>で交付</w:t>
      </w:r>
      <w:r w:rsidR="00333DF4" w:rsidRPr="00032224">
        <w:rPr>
          <w:rFonts w:asciiTheme="minorEastAsia" w:hAnsiTheme="minorEastAsia" w:cs="ＭＳ ゴシック" w:hint="eastAsia"/>
          <w:kern w:val="0"/>
          <w:sz w:val="22"/>
        </w:rPr>
        <w:t>決定</w:t>
      </w:r>
      <w:r w:rsidRPr="00032224">
        <w:rPr>
          <w:rFonts w:asciiTheme="minorEastAsia" w:hAnsiTheme="minorEastAsia" w:cs="ＭＳ ゴシック" w:hint="eastAsia"/>
          <w:kern w:val="0"/>
          <w:sz w:val="22"/>
        </w:rPr>
        <w:t>を受けたつやま企業サポート事業販路開拓サポート補助金について</w:t>
      </w:r>
      <w:del w:id="28" w:author="支援センター つやま産業" w:date="2024-03-29T10:47:00Z" w16du:dateUtc="2024-03-29T01:47:00Z">
        <w:r w:rsidRPr="00032224" w:rsidDel="00BE00DF">
          <w:rPr>
            <w:rFonts w:asciiTheme="minorEastAsia" w:hAnsiTheme="minorEastAsia" w:cs="ＭＳ ゴシック" w:hint="eastAsia"/>
            <w:kern w:val="0"/>
            <w:sz w:val="22"/>
          </w:rPr>
          <w:delText>、</w:delText>
        </w:r>
      </w:del>
      <w:ins w:id="29" w:author="支援センター つやま産業" w:date="2024-03-29T10:47:00Z" w16du:dateUtc="2024-03-29T01:47:00Z">
        <w:r w:rsidR="00BE00DF">
          <w:rPr>
            <w:rFonts w:asciiTheme="minorEastAsia" w:hAnsiTheme="minorEastAsia" w:cs="ＭＳ ゴシック" w:hint="eastAsia"/>
            <w:kern w:val="0"/>
            <w:sz w:val="22"/>
          </w:rPr>
          <w:t>，</w:t>
        </w:r>
      </w:ins>
      <w:r w:rsidRPr="00032224">
        <w:rPr>
          <w:rFonts w:asciiTheme="minorEastAsia" w:hAnsiTheme="minorEastAsia" w:cs="ＭＳ ゴシック" w:hint="eastAsia"/>
          <w:kern w:val="0"/>
          <w:sz w:val="22"/>
        </w:rPr>
        <w:t>補助事業を完了したので</w:t>
      </w:r>
      <w:del w:id="30" w:author="支援センター つやま産業" w:date="2024-03-29T10:47:00Z" w16du:dateUtc="2024-03-29T01:47:00Z">
        <w:r w:rsidRPr="00032224" w:rsidDel="00BE00DF">
          <w:rPr>
            <w:rFonts w:asciiTheme="minorEastAsia" w:hAnsiTheme="minorEastAsia" w:cs="ＭＳ ゴシック" w:hint="eastAsia"/>
            <w:kern w:val="0"/>
            <w:sz w:val="22"/>
          </w:rPr>
          <w:delText>、</w:delText>
        </w:r>
      </w:del>
      <w:ins w:id="31" w:author="支援センター つやま産業" w:date="2024-03-29T10:47:00Z" w16du:dateUtc="2024-03-29T01:47:00Z">
        <w:r w:rsidR="00BE00DF">
          <w:rPr>
            <w:rFonts w:asciiTheme="minorEastAsia" w:hAnsiTheme="minorEastAsia" w:cs="ＭＳ ゴシック" w:hint="eastAsia"/>
            <w:kern w:val="0"/>
            <w:sz w:val="22"/>
          </w:rPr>
          <w:t>，</w:t>
        </w:r>
      </w:ins>
      <w:r w:rsidRPr="00032224">
        <w:rPr>
          <w:rFonts w:asciiTheme="minorEastAsia" w:hAnsiTheme="minorEastAsia" w:cs="ＭＳ ゴシック" w:hint="eastAsia"/>
          <w:kern w:val="0"/>
          <w:sz w:val="22"/>
        </w:rPr>
        <w:t>次のとおり報告します。</w:t>
      </w:r>
    </w:p>
    <w:p w14:paraId="1A0666EF" w14:textId="77777777" w:rsidR="006641C0" w:rsidRPr="00032224" w:rsidRDefault="006641C0" w:rsidP="006641C0">
      <w:pPr>
        <w:spacing w:line="300" w:lineRule="exact"/>
        <w:rPr>
          <w:rFonts w:asciiTheme="minorEastAsia" w:hAnsiTheme="minorEastAsia" w:cs="Times New Roman"/>
          <w:spacing w:val="10"/>
          <w:sz w:val="22"/>
        </w:rPr>
      </w:pPr>
    </w:p>
    <w:p w14:paraId="02A7A81C" w14:textId="77777777" w:rsidR="006641C0" w:rsidRPr="00032224" w:rsidRDefault="006641C0" w:rsidP="006641C0">
      <w:pPr>
        <w:spacing w:line="300" w:lineRule="exact"/>
        <w:jc w:val="center"/>
        <w:rPr>
          <w:rFonts w:asciiTheme="minorEastAsia" w:hAnsiTheme="minorEastAsia" w:cs="Times New Roman"/>
          <w:spacing w:val="10"/>
          <w:sz w:val="22"/>
        </w:rPr>
      </w:pPr>
      <w:r w:rsidRPr="00032224">
        <w:rPr>
          <w:rFonts w:asciiTheme="minorEastAsia" w:hAnsiTheme="minorEastAsia" w:cs="Times New Roman" w:hint="eastAsia"/>
          <w:sz w:val="22"/>
        </w:rPr>
        <w:t>記</w:t>
      </w:r>
    </w:p>
    <w:p w14:paraId="74E8E002" w14:textId="77777777" w:rsidR="00A47FFE" w:rsidRPr="00032224" w:rsidRDefault="00A47FFE" w:rsidP="00A47FFE">
      <w:pPr>
        <w:spacing w:line="300" w:lineRule="exact"/>
        <w:rPr>
          <w:rFonts w:asciiTheme="minorEastAsia" w:hAnsiTheme="minorEastAsia" w:cs="Times New Roman"/>
          <w:spacing w:val="10"/>
          <w:sz w:val="22"/>
        </w:rPr>
      </w:pPr>
    </w:p>
    <w:p w14:paraId="24E6A285" w14:textId="77777777" w:rsidR="00A47FFE" w:rsidRPr="00032224" w:rsidRDefault="00A47FFE" w:rsidP="00A47FFE">
      <w:pPr>
        <w:spacing w:line="300" w:lineRule="exact"/>
        <w:rPr>
          <w:rFonts w:asciiTheme="minorEastAsia" w:hAnsiTheme="minorEastAsia" w:cs="Times New Roman"/>
          <w:spacing w:val="10"/>
          <w:sz w:val="22"/>
        </w:rPr>
      </w:pPr>
    </w:p>
    <w:p w14:paraId="3EF58130" w14:textId="77777777" w:rsidR="00A47FFE" w:rsidRPr="00032224" w:rsidRDefault="00A47FFE" w:rsidP="00A47FFE">
      <w:pPr>
        <w:spacing w:line="300" w:lineRule="exact"/>
        <w:rPr>
          <w:rFonts w:asciiTheme="minorEastAsia" w:hAnsiTheme="minorEastAsia" w:cs="Times New Roman"/>
          <w:spacing w:val="10"/>
          <w:sz w:val="22"/>
        </w:rPr>
      </w:pPr>
    </w:p>
    <w:p w14:paraId="583A6663" w14:textId="77777777" w:rsidR="00A47FFE" w:rsidRPr="00032224" w:rsidRDefault="00A47FFE" w:rsidP="00A47FFE">
      <w:pPr>
        <w:spacing w:line="300" w:lineRule="exact"/>
        <w:rPr>
          <w:rFonts w:asciiTheme="minorEastAsia" w:hAnsiTheme="minorEastAsia" w:cs="Times New Roman"/>
          <w:spacing w:val="10"/>
          <w:sz w:val="22"/>
        </w:rPr>
      </w:pPr>
    </w:p>
    <w:p w14:paraId="5376CD3D" w14:textId="77777777" w:rsidR="00A47FFE" w:rsidRPr="00032224" w:rsidRDefault="00A47FFE" w:rsidP="00A47FFE">
      <w:pPr>
        <w:spacing w:line="300" w:lineRule="exact"/>
        <w:rPr>
          <w:rFonts w:asciiTheme="minorEastAsia" w:hAnsiTheme="minorEastAsia" w:cs="Times New Roman"/>
          <w:spacing w:val="10"/>
          <w:sz w:val="22"/>
        </w:rPr>
      </w:pPr>
    </w:p>
    <w:p w14:paraId="0FAC7EDF" w14:textId="77777777" w:rsidR="00A47FFE" w:rsidRPr="00032224" w:rsidRDefault="00A47FFE" w:rsidP="00A47FFE">
      <w:pPr>
        <w:spacing w:line="300" w:lineRule="exact"/>
        <w:rPr>
          <w:rFonts w:asciiTheme="minorEastAsia" w:hAnsiTheme="minorEastAsia" w:cs="Times New Roman"/>
          <w:spacing w:val="10"/>
          <w:sz w:val="22"/>
        </w:rPr>
      </w:pPr>
    </w:p>
    <w:p w14:paraId="5660651E" w14:textId="77777777" w:rsidR="00B0746B" w:rsidRPr="00032224" w:rsidRDefault="00A47FFE" w:rsidP="00B0746B">
      <w:pPr>
        <w:rPr>
          <w:rFonts w:asciiTheme="minorEastAsia" w:hAnsiTheme="minorEastAsia" w:cs="Times New Roman"/>
          <w:spacing w:val="10"/>
          <w:sz w:val="22"/>
        </w:rPr>
      </w:pPr>
      <w:r w:rsidRPr="00032224">
        <w:rPr>
          <w:rFonts w:asciiTheme="minorEastAsia" w:hAnsiTheme="minorEastAsia" w:cs="Times New Roman" w:hint="eastAsia"/>
          <w:spacing w:val="10"/>
          <w:sz w:val="22"/>
        </w:rPr>
        <w:t xml:space="preserve">　</w:t>
      </w:r>
      <w:r w:rsidR="00B0746B" w:rsidRPr="00032224">
        <w:rPr>
          <w:rFonts w:asciiTheme="minorEastAsia" w:hAnsiTheme="minorEastAsia" w:cs="Times New Roman" w:hint="eastAsia"/>
          <w:spacing w:val="10"/>
          <w:sz w:val="22"/>
        </w:rPr>
        <w:t>１．</w:t>
      </w:r>
      <w:r w:rsidR="00B0746B" w:rsidRPr="00032224">
        <w:rPr>
          <w:rFonts w:asciiTheme="minorEastAsia" w:hAnsiTheme="minorEastAsia" w:cs="Times New Roman" w:hint="eastAsia"/>
          <w:spacing w:val="26"/>
          <w:kern w:val="0"/>
          <w:sz w:val="22"/>
          <w:fitText w:val="2400" w:id="-2084835840"/>
        </w:rPr>
        <w:t>補助金既交付決定</w:t>
      </w:r>
      <w:r w:rsidR="00B0746B" w:rsidRPr="00032224">
        <w:rPr>
          <w:rFonts w:asciiTheme="minorEastAsia" w:hAnsiTheme="minorEastAsia" w:cs="Times New Roman" w:hint="eastAsia"/>
          <w:spacing w:val="2"/>
          <w:kern w:val="0"/>
          <w:sz w:val="22"/>
          <w:fitText w:val="2400" w:id="-2084835840"/>
        </w:rPr>
        <w:t>額</w:t>
      </w:r>
      <w:r w:rsidR="00B0746B" w:rsidRPr="00032224">
        <w:rPr>
          <w:rFonts w:asciiTheme="minorEastAsia" w:hAnsiTheme="minorEastAsia" w:cs="Times New Roman" w:hint="eastAsia"/>
          <w:spacing w:val="10"/>
          <w:sz w:val="22"/>
        </w:rPr>
        <w:t xml:space="preserve">　　　</w:t>
      </w:r>
      <w:r w:rsidR="00B0746B" w:rsidRPr="00032224">
        <w:rPr>
          <w:rFonts w:asciiTheme="minorEastAsia" w:hAnsiTheme="minorEastAsia" w:cs="Times New Roman" w:hint="eastAsia"/>
          <w:spacing w:val="10"/>
          <w:sz w:val="22"/>
          <w:u w:val="single"/>
        </w:rPr>
        <w:t xml:space="preserve">　　　　　　　　　　　　円</w:t>
      </w:r>
    </w:p>
    <w:p w14:paraId="4B140A30" w14:textId="77777777" w:rsidR="00B0746B" w:rsidRPr="00032224" w:rsidRDefault="00B0746B" w:rsidP="00B0746B">
      <w:pPr>
        <w:rPr>
          <w:rFonts w:asciiTheme="minorEastAsia" w:hAnsiTheme="minorEastAsia" w:cs="Times New Roman"/>
          <w:spacing w:val="10"/>
          <w:sz w:val="22"/>
        </w:rPr>
      </w:pPr>
    </w:p>
    <w:p w14:paraId="5AD7A88E" w14:textId="77777777" w:rsidR="00B0746B" w:rsidRPr="00032224" w:rsidRDefault="00B0746B" w:rsidP="00B0746B">
      <w:pPr>
        <w:jc w:val="left"/>
        <w:rPr>
          <w:rFonts w:asciiTheme="minorEastAsia" w:hAnsiTheme="minorEastAsia" w:cs="Times New Roman"/>
          <w:spacing w:val="10"/>
          <w:sz w:val="22"/>
        </w:rPr>
      </w:pPr>
      <w:r w:rsidRPr="00032224">
        <w:rPr>
          <w:rFonts w:asciiTheme="minorEastAsia" w:hAnsiTheme="minorEastAsia" w:cs="Times New Roman" w:hint="eastAsia"/>
          <w:spacing w:val="10"/>
          <w:sz w:val="22"/>
        </w:rPr>
        <w:t xml:space="preserve">　</w:t>
      </w:r>
      <w:bookmarkStart w:id="32" w:name="_Hlk35869942"/>
      <w:r w:rsidRPr="00032224">
        <w:rPr>
          <w:rFonts w:asciiTheme="minorEastAsia" w:hAnsiTheme="minorEastAsia" w:cs="Times New Roman" w:hint="eastAsia"/>
          <w:spacing w:val="10"/>
          <w:sz w:val="22"/>
        </w:rPr>
        <w:t xml:space="preserve">２．補助金交付確定申請額　　　</w:t>
      </w:r>
      <w:r w:rsidRPr="00032224">
        <w:rPr>
          <w:rFonts w:asciiTheme="minorEastAsia" w:hAnsiTheme="minorEastAsia" w:cs="Times New Roman" w:hint="eastAsia"/>
          <w:spacing w:val="10"/>
          <w:sz w:val="22"/>
          <w:u w:val="single"/>
        </w:rPr>
        <w:t xml:space="preserve">　　　　　　　　　　　　円</w:t>
      </w:r>
      <w:bookmarkEnd w:id="32"/>
    </w:p>
    <w:p w14:paraId="67FACB84" w14:textId="1E6A369D" w:rsidR="00A47FFE" w:rsidRPr="00032224" w:rsidRDefault="00A47FFE" w:rsidP="00B0746B">
      <w:pPr>
        <w:rPr>
          <w:rFonts w:asciiTheme="minorEastAsia" w:hAnsiTheme="minorEastAsia" w:cs="Times New Roman"/>
          <w:spacing w:val="10"/>
          <w:sz w:val="22"/>
        </w:rPr>
      </w:pPr>
    </w:p>
    <w:p w14:paraId="1B5E710E" w14:textId="77777777" w:rsidR="00A47FFE" w:rsidRPr="00032224" w:rsidRDefault="00A47FFE" w:rsidP="00A47FFE">
      <w:pPr>
        <w:spacing w:line="300" w:lineRule="exact"/>
        <w:rPr>
          <w:rFonts w:asciiTheme="minorEastAsia" w:hAnsiTheme="minorEastAsia" w:cs="Times New Roman"/>
          <w:spacing w:val="10"/>
          <w:sz w:val="22"/>
        </w:rPr>
      </w:pPr>
    </w:p>
    <w:p w14:paraId="1123E15B" w14:textId="77777777" w:rsidR="00A47FFE" w:rsidRPr="00032224" w:rsidRDefault="00A47FFE" w:rsidP="00A47FFE">
      <w:pPr>
        <w:spacing w:line="300" w:lineRule="exact"/>
        <w:rPr>
          <w:rFonts w:asciiTheme="minorEastAsia" w:hAnsiTheme="minorEastAsia" w:cs="Times New Roman"/>
          <w:spacing w:val="10"/>
          <w:sz w:val="22"/>
        </w:rPr>
      </w:pPr>
    </w:p>
    <w:p w14:paraId="28892D89" w14:textId="77777777" w:rsidR="00B82D38" w:rsidRPr="00032224" w:rsidRDefault="00B82D38" w:rsidP="00B82D38">
      <w:pPr>
        <w:widowControl/>
        <w:jc w:val="left"/>
        <w:rPr>
          <w:rFonts w:asciiTheme="minorEastAsia" w:hAnsiTheme="minorEastAsia"/>
          <w:sz w:val="22"/>
        </w:rPr>
      </w:pPr>
    </w:p>
    <w:p w14:paraId="31A4B391" w14:textId="63EB567D" w:rsidR="00D7342A" w:rsidRPr="00032224" w:rsidRDefault="00D7342A" w:rsidP="00B82D38">
      <w:pPr>
        <w:widowControl/>
        <w:jc w:val="left"/>
        <w:rPr>
          <w:rFonts w:asciiTheme="minorEastAsia" w:hAnsiTheme="minorEastAsia"/>
          <w:sz w:val="22"/>
        </w:rPr>
      </w:pPr>
    </w:p>
    <w:p w14:paraId="5661EC93" w14:textId="77777777" w:rsidR="00B0746B" w:rsidRPr="00032224" w:rsidRDefault="00B0746B" w:rsidP="00B82D38">
      <w:pPr>
        <w:widowControl/>
        <w:jc w:val="left"/>
        <w:rPr>
          <w:rFonts w:asciiTheme="minorEastAsia" w:hAnsiTheme="minorEastAsia"/>
          <w:sz w:val="22"/>
        </w:rPr>
      </w:pPr>
    </w:p>
    <w:p w14:paraId="16899081" w14:textId="77777777" w:rsidR="00B82D38" w:rsidRPr="00655306" w:rsidRDefault="00B82D38" w:rsidP="00B82D38">
      <w:pPr>
        <w:ind w:firstLineChars="100" w:firstLine="210"/>
        <w:rPr>
          <w:rFonts w:ascii="ＭＳ 明朝" w:eastAsia="ＭＳ 明朝"/>
          <w:szCs w:val="21"/>
          <w:lang w:eastAsia="zh-CN"/>
        </w:rPr>
      </w:pPr>
      <w:r w:rsidRPr="00655306">
        <w:rPr>
          <w:rFonts w:ascii="ＭＳ 明朝" w:eastAsia="ＭＳ 明朝" w:hint="eastAsia"/>
          <w:szCs w:val="21"/>
          <w:lang w:eastAsia="zh-CN"/>
        </w:rPr>
        <w:t>添付書類</w:t>
      </w:r>
    </w:p>
    <w:p w14:paraId="36795BA3" w14:textId="1B1B50CF" w:rsidR="00B82D38" w:rsidRPr="00655306" w:rsidRDefault="00B82D38" w:rsidP="00B82D38">
      <w:pPr>
        <w:rPr>
          <w:rFonts w:ascii="ＭＳ 明朝" w:eastAsia="ＭＳ 明朝"/>
          <w:szCs w:val="21"/>
          <w:lang w:eastAsia="zh-CN"/>
        </w:rPr>
      </w:pPr>
      <w:r w:rsidRPr="00655306">
        <w:rPr>
          <w:rFonts w:ascii="ＭＳ 明朝" w:eastAsia="ＭＳ 明朝" w:hint="eastAsia"/>
          <w:szCs w:val="21"/>
          <w:lang w:eastAsia="zh-CN"/>
        </w:rPr>
        <w:t xml:space="preserve">　□　事業報告書（様式第</w:t>
      </w:r>
      <w:r w:rsidR="00ED2580" w:rsidRPr="00655306">
        <w:rPr>
          <w:rFonts w:ascii="ＭＳ 明朝" w:eastAsia="ＭＳ 明朝" w:hint="eastAsia"/>
          <w:szCs w:val="21"/>
          <w:lang w:eastAsia="zh-CN"/>
        </w:rPr>
        <w:t>５</w:t>
      </w:r>
      <w:r w:rsidRPr="00655306">
        <w:rPr>
          <w:rFonts w:ascii="ＭＳ 明朝" w:eastAsia="ＭＳ 明朝" w:hint="eastAsia"/>
          <w:szCs w:val="21"/>
          <w:lang w:eastAsia="zh-CN"/>
        </w:rPr>
        <w:t>号）</w:t>
      </w:r>
    </w:p>
    <w:p w14:paraId="68BD4D96" w14:textId="244E5902" w:rsidR="00B82D38" w:rsidRPr="00655306" w:rsidRDefault="00B82D38" w:rsidP="00B82D38">
      <w:pPr>
        <w:rPr>
          <w:rFonts w:ascii="ＭＳ 明朝" w:eastAsia="ＭＳ 明朝"/>
          <w:szCs w:val="21"/>
          <w:lang w:eastAsia="zh-CN"/>
        </w:rPr>
      </w:pPr>
      <w:r w:rsidRPr="00655306">
        <w:rPr>
          <w:rFonts w:ascii="ＭＳ 明朝" w:eastAsia="ＭＳ 明朝" w:hint="eastAsia"/>
          <w:szCs w:val="21"/>
          <w:lang w:eastAsia="zh-CN"/>
        </w:rPr>
        <w:t xml:space="preserve">　□　収支決算書（様式第</w:t>
      </w:r>
      <w:r w:rsidR="00ED2580" w:rsidRPr="00655306">
        <w:rPr>
          <w:rFonts w:ascii="ＭＳ 明朝" w:eastAsia="ＭＳ 明朝" w:hint="eastAsia"/>
          <w:szCs w:val="21"/>
          <w:lang w:eastAsia="zh-CN"/>
        </w:rPr>
        <w:t>６</w:t>
      </w:r>
      <w:r w:rsidRPr="00655306">
        <w:rPr>
          <w:rFonts w:ascii="ＭＳ 明朝" w:eastAsia="ＭＳ 明朝" w:hint="eastAsia"/>
          <w:szCs w:val="21"/>
          <w:lang w:eastAsia="zh-CN"/>
        </w:rPr>
        <w:t>号）</w:t>
      </w:r>
    </w:p>
    <w:p w14:paraId="4156575F" w14:textId="77777777" w:rsidR="00B82D38" w:rsidRPr="00655306" w:rsidRDefault="00B82D38" w:rsidP="00B82D38">
      <w:pPr>
        <w:ind w:firstLineChars="100" w:firstLine="210"/>
        <w:rPr>
          <w:rFonts w:ascii="ＭＳ 明朝" w:eastAsia="ＭＳ 明朝"/>
          <w:szCs w:val="21"/>
        </w:rPr>
      </w:pPr>
      <w:r w:rsidRPr="00655306">
        <w:rPr>
          <w:rFonts w:hint="eastAsia"/>
          <w:szCs w:val="21"/>
        </w:rPr>
        <w:t xml:space="preserve">□　</w:t>
      </w:r>
      <w:r w:rsidR="00D7342A" w:rsidRPr="00655306">
        <w:rPr>
          <w:rFonts w:hint="eastAsia"/>
          <w:szCs w:val="21"/>
        </w:rPr>
        <w:t>補助対象経費の支出を証明する書類</w:t>
      </w:r>
      <w:r w:rsidR="00D7342A" w:rsidRPr="00655306">
        <w:rPr>
          <w:rFonts w:hint="eastAsia"/>
          <w:szCs w:val="21"/>
        </w:rPr>
        <w:t>(</w:t>
      </w:r>
      <w:r w:rsidR="00D7342A" w:rsidRPr="00655306">
        <w:rPr>
          <w:rFonts w:hint="eastAsia"/>
          <w:szCs w:val="21"/>
        </w:rPr>
        <w:t>領収書の写し</w:t>
      </w:r>
      <w:r w:rsidR="00D7342A" w:rsidRPr="00655306">
        <w:rPr>
          <w:rFonts w:hint="eastAsia"/>
          <w:szCs w:val="21"/>
        </w:rPr>
        <w:t>)</w:t>
      </w:r>
    </w:p>
    <w:p w14:paraId="2862B639" w14:textId="77777777" w:rsidR="00D7342A" w:rsidRPr="00655306" w:rsidRDefault="00D7342A" w:rsidP="00991E93">
      <w:pPr>
        <w:spacing w:line="280" w:lineRule="exact"/>
        <w:ind w:firstLineChars="100" w:firstLine="210"/>
        <w:rPr>
          <w:szCs w:val="21"/>
        </w:rPr>
      </w:pPr>
      <w:r w:rsidRPr="00655306">
        <w:rPr>
          <w:rFonts w:hint="eastAsia"/>
          <w:szCs w:val="21"/>
        </w:rPr>
        <w:t>□　作成したホームページ全画面を印刷したもの</w:t>
      </w:r>
      <w:r w:rsidRPr="00655306">
        <w:rPr>
          <w:rFonts w:hint="eastAsia"/>
          <w:szCs w:val="21"/>
        </w:rPr>
        <w:t>(</w:t>
      </w:r>
      <w:r w:rsidRPr="00655306">
        <w:rPr>
          <w:rFonts w:hint="eastAsia"/>
          <w:szCs w:val="21"/>
        </w:rPr>
        <w:t>作成した場合に限る</w:t>
      </w:r>
      <w:r w:rsidRPr="00655306">
        <w:rPr>
          <w:rFonts w:hint="eastAsia"/>
          <w:szCs w:val="21"/>
        </w:rPr>
        <w:t>)</w:t>
      </w:r>
    </w:p>
    <w:p w14:paraId="6DF572F5" w14:textId="77777777" w:rsidR="00D7342A" w:rsidRPr="00655306" w:rsidRDefault="00D7342A" w:rsidP="00991E93">
      <w:pPr>
        <w:spacing w:line="280" w:lineRule="exact"/>
        <w:ind w:firstLineChars="100" w:firstLine="210"/>
        <w:rPr>
          <w:rFonts w:asciiTheme="minorEastAsia" w:hAnsiTheme="minorEastAsia"/>
          <w:szCs w:val="21"/>
          <w:rPrChange w:id="33" w:author="支援センター つやま産業" w:date="2024-03-22T14:21:00Z">
            <w:rPr>
              <w:rFonts w:asciiTheme="minorEastAsia" w:hAnsiTheme="minorEastAsia"/>
              <w:sz w:val="22"/>
            </w:rPr>
          </w:rPrChange>
        </w:rPr>
      </w:pPr>
      <w:r w:rsidRPr="00655306">
        <w:rPr>
          <w:rFonts w:hint="eastAsia"/>
          <w:szCs w:val="21"/>
        </w:rPr>
        <w:t xml:space="preserve">□　</w:t>
      </w:r>
      <w:r w:rsidRPr="00655306">
        <w:rPr>
          <w:rFonts w:asciiTheme="minorEastAsia" w:hAnsiTheme="minorEastAsia" w:hint="eastAsia"/>
          <w:szCs w:val="21"/>
          <w:rPrChange w:id="34" w:author="支援センター つやま産業" w:date="2024-03-22T14:21:00Z">
            <w:rPr>
              <w:rFonts w:asciiTheme="minorEastAsia" w:hAnsiTheme="minorEastAsia" w:hint="eastAsia"/>
              <w:sz w:val="22"/>
            </w:rPr>
          </w:rPrChange>
        </w:rPr>
        <w:t>商品カタログ</w:t>
      </w:r>
      <w:r w:rsidRPr="00655306">
        <w:rPr>
          <w:rFonts w:asciiTheme="minorEastAsia" w:hAnsiTheme="minorEastAsia"/>
          <w:szCs w:val="21"/>
          <w:rPrChange w:id="35" w:author="支援センター つやま産業" w:date="2024-03-22T14:21:00Z">
            <w:rPr>
              <w:rFonts w:asciiTheme="minorEastAsia" w:hAnsiTheme="minorEastAsia"/>
              <w:sz w:val="22"/>
            </w:rPr>
          </w:rPrChange>
        </w:rPr>
        <w:t>(作製した場合に限る)</w:t>
      </w:r>
    </w:p>
    <w:p w14:paraId="7C48216D" w14:textId="77777777" w:rsidR="00D7342A" w:rsidRPr="00655306" w:rsidRDefault="00D7342A" w:rsidP="00D7342A">
      <w:pPr>
        <w:ind w:firstLineChars="100" w:firstLine="210"/>
        <w:rPr>
          <w:rFonts w:ascii="ＭＳ 明朝" w:eastAsia="ＭＳ 明朝"/>
          <w:szCs w:val="21"/>
        </w:rPr>
      </w:pPr>
      <w:r w:rsidRPr="00655306">
        <w:rPr>
          <w:rFonts w:hint="eastAsia"/>
          <w:szCs w:val="21"/>
        </w:rPr>
        <w:t>□　商品ロゴを印刷したもの</w:t>
      </w:r>
      <w:r w:rsidRPr="00655306">
        <w:rPr>
          <w:rFonts w:hint="eastAsia"/>
          <w:szCs w:val="21"/>
        </w:rPr>
        <w:t>(</w:t>
      </w:r>
      <w:r w:rsidRPr="00655306">
        <w:rPr>
          <w:rFonts w:hint="eastAsia"/>
          <w:szCs w:val="21"/>
        </w:rPr>
        <w:t>作製した場合に限る</w:t>
      </w:r>
      <w:r w:rsidRPr="00655306">
        <w:rPr>
          <w:rFonts w:hint="eastAsia"/>
          <w:szCs w:val="21"/>
        </w:rPr>
        <w:t>)</w:t>
      </w:r>
    </w:p>
    <w:p w14:paraId="76375FAF" w14:textId="77777777" w:rsidR="00D7342A" w:rsidRPr="00655306" w:rsidRDefault="00D7342A" w:rsidP="00D7342A">
      <w:pPr>
        <w:ind w:firstLineChars="100" w:firstLine="210"/>
        <w:rPr>
          <w:rFonts w:ascii="ＭＳ 明朝" w:eastAsia="ＭＳ 明朝"/>
          <w:szCs w:val="21"/>
        </w:rPr>
      </w:pPr>
      <w:r w:rsidRPr="00655306">
        <w:rPr>
          <w:rFonts w:hint="eastAsia"/>
          <w:szCs w:val="21"/>
        </w:rPr>
        <w:t>□　その他センターが必要と認める書類</w:t>
      </w:r>
    </w:p>
    <w:p w14:paraId="455EBDFA" w14:textId="77777777" w:rsidR="00D7342A" w:rsidRPr="00032224" w:rsidRDefault="00D7342A" w:rsidP="00A47FFE">
      <w:pPr>
        <w:spacing w:line="300" w:lineRule="exact"/>
        <w:rPr>
          <w:rFonts w:asciiTheme="minorEastAsia" w:hAnsiTheme="minorEastAsia" w:cs="Times New Roman"/>
          <w:spacing w:val="10"/>
          <w:sz w:val="22"/>
        </w:rPr>
      </w:pPr>
    </w:p>
    <w:p w14:paraId="5EAAEDF8" w14:textId="448F5B80" w:rsidR="006641C0" w:rsidRPr="00032224" w:rsidRDefault="006641C0" w:rsidP="006641C0">
      <w:pPr>
        <w:spacing w:line="300" w:lineRule="exact"/>
        <w:rPr>
          <w:rFonts w:asciiTheme="minorEastAsia" w:hAnsiTheme="minorEastAsia" w:cs="Times New Roman"/>
          <w:spacing w:val="10"/>
          <w:sz w:val="22"/>
        </w:rPr>
      </w:pPr>
      <w:r w:rsidRPr="00032224">
        <w:rPr>
          <w:rFonts w:asciiTheme="minorEastAsia" w:hAnsiTheme="minorEastAsia" w:cs="Times New Roman" w:hint="eastAsia"/>
          <w:spacing w:val="10"/>
          <w:sz w:val="22"/>
        </w:rPr>
        <w:lastRenderedPageBreak/>
        <w:t>様式第</w:t>
      </w:r>
      <w:r w:rsidR="00B82D38" w:rsidRPr="00032224">
        <w:rPr>
          <w:rFonts w:asciiTheme="minorEastAsia" w:hAnsiTheme="minorEastAsia" w:cs="Times New Roman" w:hint="eastAsia"/>
          <w:spacing w:val="10"/>
          <w:sz w:val="22"/>
        </w:rPr>
        <w:t>５</w:t>
      </w:r>
      <w:r w:rsidRPr="00032224">
        <w:rPr>
          <w:rFonts w:asciiTheme="minorEastAsia" w:hAnsiTheme="minorEastAsia" w:cs="Times New Roman" w:hint="eastAsia"/>
          <w:spacing w:val="10"/>
          <w:sz w:val="22"/>
        </w:rPr>
        <w:t>号（</w:t>
      </w:r>
      <w:r w:rsidRPr="00032224">
        <w:rPr>
          <w:rFonts w:asciiTheme="minorEastAsia" w:hAnsiTheme="minorEastAsia" w:hint="eastAsia"/>
          <w:sz w:val="22"/>
        </w:rPr>
        <w:t>第</w:t>
      </w:r>
      <w:r w:rsidR="008F34FC" w:rsidRPr="00032224">
        <w:rPr>
          <w:rFonts w:asciiTheme="minorEastAsia" w:hAnsiTheme="minorEastAsia" w:hint="eastAsia"/>
          <w:sz w:val="22"/>
        </w:rPr>
        <w:t>１</w:t>
      </w:r>
      <w:r w:rsidR="00660421" w:rsidRPr="00032224">
        <w:rPr>
          <w:rFonts w:asciiTheme="minorEastAsia" w:hAnsiTheme="minorEastAsia" w:hint="eastAsia"/>
          <w:sz w:val="22"/>
        </w:rPr>
        <w:t>１</w:t>
      </w:r>
      <w:r w:rsidRPr="00032224">
        <w:rPr>
          <w:rFonts w:asciiTheme="minorEastAsia" w:hAnsiTheme="minorEastAsia" w:hint="eastAsia"/>
          <w:sz w:val="22"/>
        </w:rPr>
        <w:t>条関係</w:t>
      </w:r>
      <w:r w:rsidRPr="00032224">
        <w:rPr>
          <w:rFonts w:asciiTheme="minorEastAsia" w:hAnsiTheme="minorEastAsia" w:cs="Times New Roman" w:hint="eastAsia"/>
          <w:spacing w:val="10"/>
          <w:sz w:val="22"/>
        </w:rPr>
        <w:t>）</w:t>
      </w:r>
    </w:p>
    <w:p w14:paraId="5E782E3D" w14:textId="77777777" w:rsidR="006641C0" w:rsidRPr="00032224" w:rsidRDefault="006641C0" w:rsidP="006641C0">
      <w:pPr>
        <w:spacing w:line="300" w:lineRule="exact"/>
        <w:rPr>
          <w:rFonts w:asciiTheme="minorEastAsia" w:hAnsiTheme="minorEastAsia" w:cs="Times New Roman"/>
          <w:spacing w:val="10"/>
          <w:sz w:val="22"/>
        </w:rPr>
      </w:pPr>
    </w:p>
    <w:p w14:paraId="4392D09F" w14:textId="1A69056F" w:rsidR="004F5F89" w:rsidRPr="00032224" w:rsidRDefault="0034034D" w:rsidP="0034034D">
      <w:pPr>
        <w:jc w:val="center"/>
        <w:rPr>
          <w:rFonts w:asciiTheme="minorEastAsia" w:hAnsiTheme="minorEastAsia" w:cs="Times New Roman"/>
          <w:sz w:val="22"/>
          <w:u w:val="single"/>
        </w:rPr>
      </w:pPr>
      <w:r w:rsidRPr="00032224">
        <w:rPr>
          <w:rFonts w:asciiTheme="minorEastAsia" w:hAnsiTheme="minorEastAsia" w:cs="Times New Roman" w:hint="eastAsia"/>
          <w:sz w:val="22"/>
        </w:rPr>
        <w:t xml:space="preserve">　　</w:t>
      </w:r>
      <w:r w:rsidR="00B0746B" w:rsidRPr="00032224">
        <w:rPr>
          <w:rFonts w:asciiTheme="minorEastAsia" w:hAnsiTheme="minorEastAsia" w:cs="Times New Roman" w:hint="eastAsia"/>
          <w:sz w:val="22"/>
        </w:rPr>
        <w:t>令和</w:t>
      </w:r>
      <w:ins w:id="36" w:author="支援センター つやま産業" w:date="2024-03-22T14:21:00Z">
        <w:r w:rsidR="00B5610E">
          <w:rPr>
            <w:rFonts w:asciiTheme="minorEastAsia" w:hAnsiTheme="minorEastAsia" w:cs="Times New Roman" w:hint="eastAsia"/>
            <w:sz w:val="22"/>
          </w:rPr>
          <w:t>６</w:t>
        </w:r>
      </w:ins>
      <w:del w:id="37" w:author="支援センター つやま産業" w:date="2024-03-22T14:21:00Z">
        <w:r w:rsidR="00C51307" w:rsidDel="00B5610E">
          <w:rPr>
            <w:rFonts w:asciiTheme="minorEastAsia" w:hAnsiTheme="minorEastAsia" w:cs="Times New Roman" w:hint="eastAsia"/>
            <w:sz w:val="22"/>
          </w:rPr>
          <w:delText>５</w:delText>
        </w:r>
      </w:del>
      <w:r w:rsidR="00C51307">
        <w:rPr>
          <w:rFonts w:asciiTheme="minorEastAsia" w:hAnsiTheme="minorEastAsia" w:cs="Times New Roman" w:hint="eastAsia"/>
          <w:sz w:val="22"/>
        </w:rPr>
        <w:t>年度</w:t>
      </w:r>
      <w:r w:rsidR="006641C0" w:rsidRPr="00032224">
        <w:rPr>
          <w:rFonts w:asciiTheme="minorEastAsia" w:hAnsiTheme="minorEastAsia" w:cs="Times New Roman" w:hint="eastAsia"/>
          <w:sz w:val="22"/>
        </w:rPr>
        <w:t>つやま企業サポート事業販路開拓サポート補助金</w:t>
      </w:r>
    </w:p>
    <w:p w14:paraId="725A4444" w14:textId="77777777" w:rsidR="006641C0" w:rsidRPr="00032224" w:rsidRDefault="006641C0" w:rsidP="006641C0">
      <w:pPr>
        <w:jc w:val="center"/>
        <w:rPr>
          <w:rFonts w:asciiTheme="minorEastAsia" w:hAnsiTheme="minorEastAsia" w:cs="Times New Roman"/>
          <w:b/>
          <w:sz w:val="24"/>
        </w:rPr>
      </w:pPr>
      <w:r w:rsidRPr="00032224">
        <w:rPr>
          <w:rFonts w:asciiTheme="minorEastAsia" w:hAnsiTheme="minorEastAsia" w:cs="Times New Roman" w:hint="eastAsia"/>
          <w:b/>
          <w:sz w:val="24"/>
        </w:rPr>
        <w:t>事業報告書（</w:t>
      </w:r>
      <w:r w:rsidR="00A47FFE" w:rsidRPr="00032224">
        <w:rPr>
          <w:rFonts w:asciiTheme="minorEastAsia" w:hAnsiTheme="minorEastAsia" w:cs="ＭＳ ゴシック" w:hint="eastAsia"/>
          <w:b/>
          <w:kern w:val="0"/>
          <w:sz w:val="24"/>
        </w:rPr>
        <w:t>プロモーション補助</w:t>
      </w:r>
      <w:r w:rsidRPr="00032224">
        <w:rPr>
          <w:rFonts w:asciiTheme="minorEastAsia" w:hAnsiTheme="minorEastAsia" w:cs="Times New Roman" w:hint="eastAsia"/>
          <w:b/>
          <w:sz w:val="24"/>
        </w:rPr>
        <w:t>）</w:t>
      </w:r>
    </w:p>
    <w:p w14:paraId="0BF9E31C" w14:textId="77777777" w:rsidR="006641C0" w:rsidRPr="00032224" w:rsidRDefault="006641C0" w:rsidP="006641C0">
      <w:pPr>
        <w:rPr>
          <w:rFonts w:asciiTheme="minorEastAsia" w:hAnsiTheme="minorEastAsia" w:cs="Times New Roman"/>
          <w:sz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7"/>
        <w:gridCol w:w="5670"/>
      </w:tblGrid>
      <w:tr w:rsidR="00032224" w:rsidRPr="00032224" w14:paraId="27A9A774" w14:textId="77777777" w:rsidTr="00991E93">
        <w:trPr>
          <w:trHeight w:val="964"/>
        </w:trPr>
        <w:tc>
          <w:tcPr>
            <w:tcW w:w="1418" w:type="dxa"/>
            <w:vMerge w:val="restart"/>
            <w:tcBorders>
              <w:top w:val="single" w:sz="4" w:space="0" w:color="auto"/>
              <w:left w:val="single" w:sz="4" w:space="0" w:color="auto"/>
              <w:right w:val="single" w:sz="4" w:space="0" w:color="auto"/>
            </w:tcBorders>
            <w:shd w:val="clear" w:color="auto" w:fill="auto"/>
            <w:vAlign w:val="center"/>
            <w:hideMark/>
          </w:tcPr>
          <w:p w14:paraId="0C8A6D23" w14:textId="77777777" w:rsidR="006641C0" w:rsidRPr="00032224" w:rsidRDefault="006641C0" w:rsidP="00991E93">
            <w:pPr>
              <w:jc w:val="center"/>
              <w:rPr>
                <w:rFonts w:asciiTheme="minorEastAsia" w:hAnsiTheme="minorEastAsia" w:cs="Times New Roman"/>
                <w:sz w:val="22"/>
              </w:rPr>
            </w:pPr>
            <w:r w:rsidRPr="00032224">
              <w:rPr>
                <w:rFonts w:asciiTheme="minorEastAsia" w:hAnsiTheme="minorEastAsia" w:cs="Times New Roman" w:hint="eastAsia"/>
                <w:sz w:val="22"/>
              </w:rPr>
              <w:t>対象製品</w:t>
            </w:r>
          </w:p>
        </w:tc>
        <w:tc>
          <w:tcPr>
            <w:tcW w:w="1417" w:type="dxa"/>
            <w:tcBorders>
              <w:top w:val="single" w:sz="4" w:space="0" w:color="auto"/>
              <w:left w:val="single" w:sz="4" w:space="0" w:color="auto"/>
              <w:right w:val="single" w:sz="4" w:space="0" w:color="auto"/>
            </w:tcBorders>
            <w:shd w:val="clear" w:color="auto" w:fill="auto"/>
            <w:vAlign w:val="center"/>
          </w:tcPr>
          <w:p w14:paraId="35898187" w14:textId="77777777" w:rsidR="006641C0" w:rsidRPr="00032224" w:rsidRDefault="006641C0" w:rsidP="004F5F89">
            <w:pPr>
              <w:jc w:val="center"/>
              <w:rPr>
                <w:rFonts w:asciiTheme="minorEastAsia" w:hAnsiTheme="minorEastAsia" w:cs="Times New Roman"/>
                <w:sz w:val="22"/>
              </w:rPr>
            </w:pPr>
            <w:r w:rsidRPr="00032224">
              <w:rPr>
                <w:rFonts w:asciiTheme="minorEastAsia" w:hAnsiTheme="minorEastAsia" w:cs="Times New Roman" w:hint="eastAsia"/>
                <w:sz w:val="22"/>
              </w:rPr>
              <w:t>製品名</w:t>
            </w:r>
          </w:p>
        </w:tc>
        <w:tc>
          <w:tcPr>
            <w:tcW w:w="5670" w:type="dxa"/>
            <w:tcBorders>
              <w:top w:val="single" w:sz="4" w:space="0" w:color="auto"/>
              <w:left w:val="single" w:sz="4" w:space="0" w:color="auto"/>
              <w:right w:val="single" w:sz="4" w:space="0" w:color="auto"/>
            </w:tcBorders>
            <w:shd w:val="clear" w:color="auto" w:fill="auto"/>
            <w:vAlign w:val="center"/>
          </w:tcPr>
          <w:p w14:paraId="773AD927" w14:textId="77777777" w:rsidR="006641C0" w:rsidRPr="00032224" w:rsidRDefault="006641C0" w:rsidP="004F5F89">
            <w:pPr>
              <w:rPr>
                <w:rFonts w:asciiTheme="minorEastAsia" w:hAnsiTheme="minorEastAsia" w:cs="Times New Roman"/>
                <w:sz w:val="22"/>
              </w:rPr>
            </w:pPr>
          </w:p>
        </w:tc>
      </w:tr>
      <w:tr w:rsidR="00032224" w:rsidRPr="00032224" w14:paraId="1FB7CCA4" w14:textId="77777777" w:rsidTr="00991E93">
        <w:trPr>
          <w:trHeight w:val="1779"/>
        </w:trPr>
        <w:tc>
          <w:tcPr>
            <w:tcW w:w="1418" w:type="dxa"/>
            <w:vMerge/>
            <w:tcBorders>
              <w:left w:val="single" w:sz="4" w:space="0" w:color="auto"/>
              <w:right w:val="single" w:sz="4" w:space="0" w:color="auto"/>
            </w:tcBorders>
            <w:shd w:val="clear" w:color="auto" w:fill="auto"/>
            <w:vAlign w:val="center"/>
          </w:tcPr>
          <w:p w14:paraId="3289D167" w14:textId="77777777" w:rsidR="006641C0" w:rsidRPr="00032224" w:rsidRDefault="006641C0" w:rsidP="00991E93">
            <w:pPr>
              <w:jc w:val="center"/>
              <w:rPr>
                <w:rFonts w:asciiTheme="minorEastAsia" w:hAnsiTheme="minorEastAsia" w:cs="Times New Roman"/>
                <w:sz w:val="22"/>
              </w:rPr>
            </w:pPr>
          </w:p>
        </w:tc>
        <w:tc>
          <w:tcPr>
            <w:tcW w:w="1417" w:type="dxa"/>
            <w:tcBorders>
              <w:top w:val="single" w:sz="4" w:space="0" w:color="auto"/>
              <w:left w:val="single" w:sz="4" w:space="0" w:color="auto"/>
              <w:right w:val="single" w:sz="4" w:space="0" w:color="auto"/>
            </w:tcBorders>
            <w:shd w:val="clear" w:color="auto" w:fill="auto"/>
            <w:vAlign w:val="center"/>
          </w:tcPr>
          <w:p w14:paraId="6C332219" w14:textId="77777777" w:rsidR="00517D7C" w:rsidRPr="00032224" w:rsidRDefault="006641C0" w:rsidP="004F5F89">
            <w:pPr>
              <w:jc w:val="center"/>
              <w:rPr>
                <w:rFonts w:asciiTheme="minorEastAsia" w:hAnsiTheme="minorEastAsia" w:cs="Times New Roman"/>
                <w:sz w:val="22"/>
              </w:rPr>
            </w:pPr>
            <w:r w:rsidRPr="00032224">
              <w:rPr>
                <w:rFonts w:asciiTheme="minorEastAsia" w:hAnsiTheme="minorEastAsia" w:cs="Times New Roman" w:hint="eastAsia"/>
                <w:sz w:val="22"/>
              </w:rPr>
              <w:t>活用した</w:t>
            </w:r>
          </w:p>
          <w:p w14:paraId="00B01671" w14:textId="77777777" w:rsidR="006641C0" w:rsidRPr="00032224" w:rsidRDefault="006641C0" w:rsidP="004F5F89">
            <w:pPr>
              <w:jc w:val="center"/>
              <w:rPr>
                <w:rFonts w:asciiTheme="minorEastAsia" w:hAnsiTheme="minorEastAsia" w:cs="Times New Roman"/>
                <w:sz w:val="22"/>
              </w:rPr>
            </w:pPr>
            <w:r w:rsidRPr="00032224">
              <w:rPr>
                <w:rFonts w:asciiTheme="minorEastAsia" w:hAnsiTheme="minorEastAsia" w:cs="Times New Roman" w:hint="eastAsia"/>
                <w:sz w:val="22"/>
              </w:rPr>
              <w:t>補助金</w:t>
            </w:r>
          </w:p>
        </w:tc>
        <w:tc>
          <w:tcPr>
            <w:tcW w:w="5670" w:type="dxa"/>
            <w:tcBorders>
              <w:top w:val="single" w:sz="4" w:space="0" w:color="auto"/>
              <w:left w:val="single" w:sz="4" w:space="0" w:color="auto"/>
              <w:right w:val="single" w:sz="4" w:space="0" w:color="auto"/>
            </w:tcBorders>
            <w:shd w:val="clear" w:color="auto" w:fill="auto"/>
            <w:vAlign w:val="center"/>
          </w:tcPr>
          <w:p w14:paraId="7E599C2D" w14:textId="370ED68D" w:rsidR="00BB737F" w:rsidRPr="00032224" w:rsidRDefault="00267B20" w:rsidP="000565F2">
            <w:pPr>
              <w:rPr>
                <w:rStyle w:val="p30"/>
                <w:rFonts w:asciiTheme="minorEastAsia" w:hAnsiTheme="minorEastAsia"/>
                <w:sz w:val="22"/>
              </w:rPr>
            </w:pPr>
            <w:r>
              <w:rPr>
                <w:rStyle w:val="p30"/>
                <w:rFonts w:asciiTheme="minorEastAsia" w:hAnsiTheme="minorEastAsia" w:hint="eastAsia"/>
                <w:sz w:val="22"/>
              </w:rPr>
              <w:t>平成・令和</w:t>
            </w:r>
            <w:r w:rsidR="00BB737F" w:rsidRPr="000565F2">
              <w:rPr>
                <w:rStyle w:val="p30"/>
                <w:rFonts w:asciiTheme="minorEastAsia" w:hAnsiTheme="minorEastAsia" w:hint="eastAsia"/>
                <w:sz w:val="22"/>
                <w:u w:val="single"/>
              </w:rPr>
              <w:t xml:space="preserve">　</w:t>
            </w:r>
            <w:r w:rsidR="0098063B">
              <w:rPr>
                <w:rStyle w:val="p30"/>
                <w:rFonts w:asciiTheme="minorEastAsia" w:hAnsiTheme="minorEastAsia" w:hint="eastAsia"/>
                <w:sz w:val="22"/>
                <w:u w:val="single"/>
              </w:rPr>
              <w:t xml:space="preserve">　</w:t>
            </w:r>
            <w:r>
              <w:rPr>
                <w:rStyle w:val="p30"/>
                <w:rFonts w:asciiTheme="minorEastAsia" w:hAnsiTheme="minorEastAsia" w:hint="eastAsia"/>
                <w:sz w:val="22"/>
                <w:u w:val="single"/>
              </w:rPr>
              <w:t xml:space="preserve">　</w:t>
            </w:r>
            <w:r w:rsidR="00BB737F" w:rsidRPr="00032224">
              <w:rPr>
                <w:rStyle w:val="p30"/>
                <w:rFonts w:asciiTheme="minorEastAsia" w:hAnsiTheme="minorEastAsia" w:hint="eastAsia"/>
                <w:sz w:val="22"/>
              </w:rPr>
              <w:t>年度</w:t>
            </w:r>
          </w:p>
          <w:p w14:paraId="4EC97437" w14:textId="00907B44" w:rsidR="006641C0" w:rsidRPr="00032224" w:rsidRDefault="0098063B" w:rsidP="004F5F89">
            <w:pPr>
              <w:rPr>
                <w:rStyle w:val="p30"/>
                <w:rFonts w:asciiTheme="minorEastAsia" w:hAnsiTheme="minorEastAsia"/>
                <w:sz w:val="22"/>
              </w:rPr>
            </w:pPr>
            <w:r>
              <w:rPr>
                <w:rStyle w:val="p30"/>
                <w:rFonts w:asciiTheme="minorEastAsia" w:hAnsiTheme="minorEastAsia" w:hint="eastAsia"/>
                <w:sz w:val="22"/>
              </w:rPr>
              <w:t>□</w:t>
            </w:r>
            <w:r w:rsidR="006641C0" w:rsidRPr="00032224">
              <w:rPr>
                <w:rStyle w:val="p30"/>
                <w:rFonts w:asciiTheme="minorEastAsia" w:hAnsiTheme="minorEastAsia" w:hint="eastAsia"/>
                <w:sz w:val="22"/>
              </w:rPr>
              <w:t>付加価値化・事業転換サポート補助金</w:t>
            </w:r>
          </w:p>
          <w:p w14:paraId="217C4FC1" w14:textId="152D7D25" w:rsidR="006641C0" w:rsidRPr="00032224" w:rsidDel="00B5610E" w:rsidRDefault="006641C0" w:rsidP="004F5F89">
            <w:pPr>
              <w:rPr>
                <w:del w:id="38" w:author="支援センター つやま産業" w:date="2024-03-22T14:21:00Z"/>
                <w:rStyle w:val="p30"/>
                <w:rFonts w:asciiTheme="minorEastAsia" w:hAnsiTheme="minorEastAsia"/>
                <w:sz w:val="22"/>
              </w:rPr>
            </w:pPr>
            <w:del w:id="39" w:author="支援センター つやま産業" w:date="2024-03-22T14:21:00Z">
              <w:r w:rsidRPr="00032224" w:rsidDel="00B5610E">
                <w:rPr>
                  <w:rStyle w:val="p30"/>
                  <w:rFonts w:asciiTheme="minorEastAsia" w:hAnsiTheme="minorEastAsia" w:hint="eastAsia"/>
                  <w:sz w:val="22"/>
                </w:rPr>
                <w:delText>□産官学連携による研究開発サポート補助金</w:delText>
              </w:r>
            </w:del>
          </w:p>
          <w:p w14:paraId="390C5690" w14:textId="77777777" w:rsidR="006641C0" w:rsidRPr="00032224" w:rsidRDefault="006641C0" w:rsidP="004F5F89">
            <w:pPr>
              <w:rPr>
                <w:rStyle w:val="p30"/>
                <w:rFonts w:asciiTheme="minorEastAsia" w:hAnsiTheme="minorEastAsia"/>
                <w:sz w:val="22"/>
              </w:rPr>
            </w:pPr>
            <w:r w:rsidRPr="00032224">
              <w:rPr>
                <w:rStyle w:val="p30"/>
                <w:rFonts w:asciiTheme="minorEastAsia" w:hAnsiTheme="minorEastAsia" w:hint="eastAsia"/>
                <w:sz w:val="22"/>
              </w:rPr>
              <w:t>□新製品・新技術開発サポート補助金</w:t>
            </w:r>
          </w:p>
          <w:p w14:paraId="296195AD" w14:textId="1769CEF6" w:rsidR="006641C0" w:rsidRPr="00032224" w:rsidRDefault="006641C0" w:rsidP="004F5F89">
            <w:pPr>
              <w:rPr>
                <w:rFonts w:asciiTheme="minorEastAsia" w:hAnsiTheme="minorEastAsia" w:cs="Times New Roman"/>
                <w:sz w:val="22"/>
              </w:rPr>
            </w:pPr>
            <w:del w:id="40" w:author="支援センター つやま産業" w:date="2024-03-22T14:21:00Z">
              <w:r w:rsidRPr="00032224" w:rsidDel="00B5610E">
                <w:rPr>
                  <w:rStyle w:val="p30"/>
                  <w:rFonts w:asciiTheme="minorEastAsia" w:hAnsiTheme="minorEastAsia" w:hint="eastAsia"/>
                  <w:sz w:val="22"/>
                </w:rPr>
                <w:delText>□自動化・ロボット実証実験準備サポート補助金</w:delText>
              </w:r>
            </w:del>
          </w:p>
        </w:tc>
      </w:tr>
      <w:tr w:rsidR="00032224" w:rsidRPr="00032224" w14:paraId="78E0912D" w14:textId="77777777" w:rsidTr="00991E93">
        <w:trPr>
          <w:trHeight w:val="1020"/>
        </w:trPr>
        <w:tc>
          <w:tcPr>
            <w:tcW w:w="1418" w:type="dxa"/>
            <w:vMerge w:val="restart"/>
            <w:tcBorders>
              <w:top w:val="single" w:sz="4" w:space="0" w:color="auto"/>
              <w:left w:val="single" w:sz="4" w:space="0" w:color="auto"/>
              <w:right w:val="single" w:sz="4" w:space="0" w:color="auto"/>
            </w:tcBorders>
            <w:shd w:val="clear" w:color="auto" w:fill="auto"/>
            <w:vAlign w:val="center"/>
          </w:tcPr>
          <w:p w14:paraId="3217EB34" w14:textId="77777777" w:rsidR="006641C0" w:rsidRDefault="006641C0" w:rsidP="00991E93">
            <w:pPr>
              <w:jc w:val="center"/>
              <w:rPr>
                <w:ins w:id="41" w:author="支援センター つやま産業" w:date="2024-03-29T10:47:00Z" w16du:dateUtc="2024-03-29T01:47:00Z"/>
                <w:rFonts w:asciiTheme="minorEastAsia" w:hAnsiTheme="minorEastAsia" w:cs="Times New Roman"/>
                <w:sz w:val="22"/>
              </w:rPr>
            </w:pPr>
            <w:r w:rsidRPr="00032224">
              <w:rPr>
                <w:rFonts w:asciiTheme="minorEastAsia" w:hAnsiTheme="minorEastAsia" w:cs="Times New Roman" w:hint="eastAsia"/>
                <w:sz w:val="22"/>
              </w:rPr>
              <w:t>プロモーションの概要</w:t>
            </w:r>
          </w:p>
          <w:p w14:paraId="272B3CB1" w14:textId="77777777" w:rsidR="00BE00DF" w:rsidRDefault="00BE00DF" w:rsidP="00BE00DF">
            <w:pPr>
              <w:rPr>
                <w:ins w:id="42" w:author="支援センター つやま産業" w:date="2024-03-29T10:47:00Z" w16du:dateUtc="2024-03-29T01:47:00Z"/>
                <w:rFonts w:asciiTheme="minorEastAsia" w:hAnsiTheme="minorEastAsia" w:cs="Times New Roman"/>
                <w:sz w:val="22"/>
              </w:rPr>
            </w:pPr>
          </w:p>
          <w:p w14:paraId="69326B4B" w14:textId="54F95CB1" w:rsidR="00BE00DF" w:rsidRPr="00032224" w:rsidRDefault="00BE00DF">
            <w:pPr>
              <w:rPr>
                <w:rFonts w:asciiTheme="minorEastAsia" w:hAnsiTheme="minorEastAsia" w:cs="Times New Roman"/>
                <w:sz w:val="22"/>
              </w:rPr>
              <w:pPrChange w:id="43" w:author="支援センター つやま産業" w:date="2024-03-29T10:47:00Z" w16du:dateUtc="2024-03-29T01:47:00Z">
                <w:pPr>
                  <w:jc w:val="center"/>
                </w:pPr>
              </w:pPrChange>
            </w:pPr>
            <w:ins w:id="44" w:author="支援センター つやま産業" w:date="2024-03-29T10:47:00Z" w16du:dateUtc="2024-03-29T01:47:00Z">
              <w:r>
                <w:rPr>
                  <w:rFonts w:asciiTheme="minorEastAsia" w:hAnsiTheme="minorEastAsia" w:cs="Times New Roman" w:hint="eastAsia"/>
                  <w:sz w:val="22"/>
                </w:rPr>
                <w:t>※</w:t>
              </w:r>
            </w:ins>
            <w:ins w:id="45" w:author="支援センター つやま産業" w:date="2024-03-29T10:48:00Z" w16du:dateUtc="2024-03-29T01:48:00Z">
              <w:r>
                <w:rPr>
                  <w:rFonts w:asciiTheme="minorEastAsia" w:hAnsiTheme="minorEastAsia" w:cs="Times New Roman" w:hint="eastAsia"/>
                  <w:sz w:val="22"/>
                </w:rPr>
                <w:t>売上増加額などプロモーションによりどのような成果が得られたかを詳細にきにゅうすること。</w:t>
              </w:r>
            </w:ins>
          </w:p>
        </w:tc>
        <w:tc>
          <w:tcPr>
            <w:tcW w:w="1417" w:type="dxa"/>
            <w:tcBorders>
              <w:top w:val="single" w:sz="4" w:space="0" w:color="auto"/>
              <w:left w:val="single" w:sz="4" w:space="0" w:color="auto"/>
              <w:right w:val="single" w:sz="4" w:space="0" w:color="auto"/>
            </w:tcBorders>
            <w:shd w:val="clear" w:color="auto" w:fill="auto"/>
            <w:vAlign w:val="center"/>
          </w:tcPr>
          <w:p w14:paraId="4E4B1388" w14:textId="77777777" w:rsidR="006641C0" w:rsidRPr="00032224" w:rsidRDefault="006641C0" w:rsidP="004F5F89">
            <w:pPr>
              <w:jc w:val="center"/>
              <w:rPr>
                <w:rFonts w:asciiTheme="minorEastAsia" w:hAnsiTheme="minorEastAsia" w:cs="Times New Roman"/>
                <w:sz w:val="22"/>
              </w:rPr>
            </w:pPr>
            <w:r w:rsidRPr="00032224">
              <w:rPr>
                <w:rFonts w:asciiTheme="minorEastAsia" w:hAnsiTheme="minorEastAsia" w:cs="Times New Roman" w:hint="eastAsia"/>
                <w:sz w:val="22"/>
              </w:rPr>
              <w:t>実施年月日</w:t>
            </w:r>
          </w:p>
        </w:tc>
        <w:tc>
          <w:tcPr>
            <w:tcW w:w="5670" w:type="dxa"/>
            <w:tcBorders>
              <w:top w:val="single" w:sz="4" w:space="0" w:color="auto"/>
              <w:left w:val="single" w:sz="4" w:space="0" w:color="auto"/>
              <w:right w:val="single" w:sz="4" w:space="0" w:color="auto"/>
            </w:tcBorders>
            <w:shd w:val="clear" w:color="auto" w:fill="auto"/>
            <w:vAlign w:val="center"/>
          </w:tcPr>
          <w:p w14:paraId="313928D7" w14:textId="61A4476A" w:rsidR="006641C0" w:rsidRPr="00032224" w:rsidRDefault="00B0746B" w:rsidP="00B0746B">
            <w:pPr>
              <w:jc w:val="left"/>
              <w:rPr>
                <w:rFonts w:asciiTheme="minorEastAsia" w:hAnsiTheme="minorEastAsia" w:cs="Times New Roman"/>
                <w:sz w:val="22"/>
              </w:rPr>
            </w:pPr>
            <w:r w:rsidRPr="00032224">
              <w:rPr>
                <w:rFonts w:asciiTheme="minorEastAsia" w:hAnsiTheme="minorEastAsia" w:cs="Times New Roman" w:hint="eastAsia"/>
                <w:sz w:val="22"/>
              </w:rPr>
              <w:t>令和</w:t>
            </w:r>
            <w:r w:rsidR="0098063B">
              <w:rPr>
                <w:rFonts w:asciiTheme="minorEastAsia" w:hAnsiTheme="minorEastAsia" w:cs="Times New Roman" w:hint="eastAsia"/>
                <w:sz w:val="22"/>
              </w:rPr>
              <w:t xml:space="preserve">　　</w:t>
            </w:r>
            <w:r w:rsidR="006641C0" w:rsidRPr="00032224">
              <w:rPr>
                <w:rFonts w:asciiTheme="minorEastAsia" w:hAnsiTheme="minorEastAsia" w:cs="Times New Roman" w:hint="eastAsia"/>
                <w:sz w:val="22"/>
              </w:rPr>
              <w:t>年</w:t>
            </w:r>
            <w:r w:rsidR="0098063B">
              <w:rPr>
                <w:rFonts w:asciiTheme="minorEastAsia" w:hAnsiTheme="minorEastAsia" w:cs="Times New Roman" w:hint="eastAsia"/>
                <w:sz w:val="22"/>
              </w:rPr>
              <w:t xml:space="preserve">　　</w:t>
            </w:r>
            <w:r w:rsidR="006641C0" w:rsidRPr="00032224">
              <w:rPr>
                <w:rFonts w:asciiTheme="minorEastAsia" w:hAnsiTheme="minorEastAsia" w:cs="Times New Roman" w:hint="eastAsia"/>
                <w:sz w:val="22"/>
              </w:rPr>
              <w:t>月</w:t>
            </w:r>
            <w:r w:rsidR="0098063B">
              <w:rPr>
                <w:rFonts w:asciiTheme="minorEastAsia" w:hAnsiTheme="minorEastAsia" w:cs="Times New Roman" w:hint="eastAsia"/>
                <w:sz w:val="22"/>
              </w:rPr>
              <w:t xml:space="preserve">　　</w:t>
            </w:r>
            <w:r w:rsidR="006641C0" w:rsidRPr="00032224">
              <w:rPr>
                <w:rFonts w:asciiTheme="minorEastAsia" w:hAnsiTheme="minorEastAsia" w:cs="Times New Roman" w:hint="eastAsia"/>
                <w:sz w:val="22"/>
              </w:rPr>
              <w:t>日～</w:t>
            </w:r>
            <w:r w:rsidR="0098063B" w:rsidRPr="00032224">
              <w:rPr>
                <w:rFonts w:asciiTheme="minorEastAsia" w:hAnsiTheme="minorEastAsia" w:cs="Times New Roman" w:hint="eastAsia"/>
                <w:sz w:val="22"/>
              </w:rPr>
              <w:t>令和</w:t>
            </w:r>
            <w:r w:rsidR="0098063B">
              <w:rPr>
                <w:rFonts w:asciiTheme="minorEastAsia" w:hAnsiTheme="minorEastAsia" w:cs="Times New Roman" w:hint="eastAsia"/>
                <w:sz w:val="22"/>
              </w:rPr>
              <w:t xml:space="preserve">　　</w:t>
            </w:r>
            <w:r w:rsidR="0098063B" w:rsidRPr="00032224">
              <w:rPr>
                <w:rFonts w:asciiTheme="minorEastAsia" w:hAnsiTheme="minorEastAsia" w:cs="Times New Roman" w:hint="eastAsia"/>
                <w:sz w:val="22"/>
              </w:rPr>
              <w:t>年</w:t>
            </w:r>
            <w:r w:rsidR="0098063B">
              <w:rPr>
                <w:rFonts w:asciiTheme="minorEastAsia" w:hAnsiTheme="minorEastAsia" w:cs="Times New Roman" w:hint="eastAsia"/>
                <w:sz w:val="22"/>
              </w:rPr>
              <w:t xml:space="preserve">　　</w:t>
            </w:r>
            <w:r w:rsidR="0098063B" w:rsidRPr="00032224">
              <w:rPr>
                <w:rFonts w:asciiTheme="minorEastAsia" w:hAnsiTheme="minorEastAsia" w:cs="Times New Roman" w:hint="eastAsia"/>
                <w:sz w:val="22"/>
              </w:rPr>
              <w:t>月</w:t>
            </w:r>
            <w:r w:rsidR="0098063B">
              <w:rPr>
                <w:rFonts w:asciiTheme="minorEastAsia" w:hAnsiTheme="minorEastAsia" w:cs="Times New Roman" w:hint="eastAsia"/>
                <w:sz w:val="22"/>
              </w:rPr>
              <w:t xml:space="preserve">　　</w:t>
            </w:r>
            <w:r w:rsidR="0098063B" w:rsidRPr="00032224">
              <w:rPr>
                <w:rFonts w:asciiTheme="minorEastAsia" w:hAnsiTheme="minorEastAsia" w:cs="Times New Roman" w:hint="eastAsia"/>
                <w:sz w:val="22"/>
              </w:rPr>
              <w:t>日</w:t>
            </w:r>
          </w:p>
        </w:tc>
      </w:tr>
      <w:tr w:rsidR="00032224" w:rsidRPr="00032224" w14:paraId="7BA656FC" w14:textId="77777777" w:rsidTr="00991E93">
        <w:trPr>
          <w:trHeight w:val="1020"/>
        </w:trPr>
        <w:tc>
          <w:tcPr>
            <w:tcW w:w="1418" w:type="dxa"/>
            <w:vMerge/>
            <w:tcBorders>
              <w:left w:val="single" w:sz="4" w:space="0" w:color="auto"/>
              <w:right w:val="single" w:sz="4" w:space="0" w:color="auto"/>
            </w:tcBorders>
            <w:shd w:val="clear" w:color="auto" w:fill="auto"/>
            <w:vAlign w:val="center"/>
            <w:hideMark/>
          </w:tcPr>
          <w:p w14:paraId="5A2E59B7" w14:textId="77777777" w:rsidR="006641C0" w:rsidRPr="00032224" w:rsidRDefault="006641C0" w:rsidP="004F5F89">
            <w:pPr>
              <w:widowControl/>
              <w:jc w:val="left"/>
              <w:rPr>
                <w:rFonts w:asciiTheme="minorEastAsia" w:hAnsiTheme="minorEastAsia" w:cs="Times New Roman"/>
                <w:sz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34B0C0" w14:textId="457ACD63" w:rsidR="006641C0" w:rsidRPr="00032224" w:rsidRDefault="006641C0" w:rsidP="004F5F89">
            <w:pPr>
              <w:jc w:val="center"/>
              <w:rPr>
                <w:rFonts w:asciiTheme="minorEastAsia" w:hAnsiTheme="minorEastAsia" w:cs="Times New Roman"/>
                <w:kern w:val="0"/>
                <w:sz w:val="22"/>
              </w:rPr>
            </w:pPr>
            <w:r w:rsidRPr="00032224">
              <w:rPr>
                <w:rFonts w:asciiTheme="minorEastAsia" w:hAnsiTheme="minorEastAsia" w:cs="Times New Roman" w:hint="eastAsia"/>
                <w:kern w:val="0"/>
                <w:sz w:val="22"/>
              </w:rPr>
              <w:t>販売開始</w:t>
            </w:r>
            <w:r w:rsidR="00283B3D">
              <w:rPr>
                <w:rFonts w:asciiTheme="minorEastAsia" w:hAnsiTheme="minorEastAsia" w:cs="Times New Roman" w:hint="eastAsia"/>
                <w:kern w:val="0"/>
                <w:sz w:val="22"/>
              </w:rPr>
              <w:t>日</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36D8579" w14:textId="25772EC5" w:rsidR="006641C0" w:rsidRPr="00032224" w:rsidRDefault="006641C0" w:rsidP="00991E93">
            <w:pPr>
              <w:ind w:firstLineChars="500" w:firstLine="1100"/>
              <w:rPr>
                <w:rFonts w:asciiTheme="minorEastAsia" w:hAnsiTheme="minorEastAsia" w:cs="Times New Roman"/>
                <w:sz w:val="22"/>
              </w:rPr>
            </w:pPr>
            <w:r w:rsidRPr="00032224">
              <w:rPr>
                <w:rFonts w:asciiTheme="minorEastAsia" w:hAnsiTheme="minorEastAsia" w:cs="Times New Roman" w:hint="eastAsia"/>
                <w:sz w:val="22"/>
              </w:rPr>
              <w:t>年　　月　　日</w:t>
            </w:r>
          </w:p>
        </w:tc>
      </w:tr>
      <w:tr w:rsidR="00032224" w:rsidRPr="00032224" w14:paraId="7D7E5335" w14:textId="77777777" w:rsidTr="00991E93">
        <w:trPr>
          <w:trHeight w:val="6511"/>
        </w:trPr>
        <w:tc>
          <w:tcPr>
            <w:tcW w:w="1418" w:type="dxa"/>
            <w:vMerge/>
            <w:tcBorders>
              <w:left w:val="single" w:sz="4" w:space="0" w:color="auto"/>
              <w:right w:val="single" w:sz="4" w:space="0" w:color="auto"/>
            </w:tcBorders>
            <w:shd w:val="clear" w:color="auto" w:fill="auto"/>
            <w:vAlign w:val="center"/>
            <w:hideMark/>
          </w:tcPr>
          <w:p w14:paraId="3763EE32" w14:textId="77777777" w:rsidR="006641C0" w:rsidRPr="00032224" w:rsidRDefault="006641C0" w:rsidP="004F5F89">
            <w:pPr>
              <w:widowControl/>
              <w:jc w:val="left"/>
              <w:rPr>
                <w:rFonts w:asciiTheme="minorEastAsia" w:hAnsiTheme="minorEastAsia" w:cs="Times New Roman"/>
                <w:sz w:val="22"/>
              </w:rPr>
            </w:pPr>
          </w:p>
        </w:tc>
        <w:tc>
          <w:tcPr>
            <w:tcW w:w="1417" w:type="dxa"/>
            <w:tcBorders>
              <w:top w:val="single" w:sz="4" w:space="0" w:color="auto"/>
              <w:left w:val="single" w:sz="4" w:space="0" w:color="auto"/>
              <w:right w:val="single" w:sz="4" w:space="0" w:color="auto"/>
            </w:tcBorders>
            <w:shd w:val="clear" w:color="auto" w:fill="auto"/>
            <w:vAlign w:val="center"/>
          </w:tcPr>
          <w:p w14:paraId="0FB5B654" w14:textId="77777777" w:rsidR="006641C0" w:rsidRPr="00032224" w:rsidRDefault="006641C0" w:rsidP="004F5F89">
            <w:pPr>
              <w:jc w:val="center"/>
              <w:rPr>
                <w:rFonts w:asciiTheme="minorEastAsia" w:hAnsiTheme="minorEastAsia" w:cs="Times New Roman"/>
                <w:kern w:val="0"/>
                <w:sz w:val="22"/>
              </w:rPr>
            </w:pPr>
            <w:r w:rsidRPr="00032224">
              <w:rPr>
                <w:rFonts w:asciiTheme="minorEastAsia" w:hAnsiTheme="minorEastAsia" w:cs="Times New Roman" w:hint="eastAsia"/>
                <w:sz w:val="22"/>
              </w:rPr>
              <w:t>実施内容</w:t>
            </w:r>
          </w:p>
        </w:tc>
        <w:tc>
          <w:tcPr>
            <w:tcW w:w="5670" w:type="dxa"/>
            <w:tcBorders>
              <w:top w:val="single" w:sz="4" w:space="0" w:color="auto"/>
              <w:left w:val="single" w:sz="4" w:space="0" w:color="auto"/>
              <w:right w:val="single" w:sz="4" w:space="0" w:color="auto"/>
            </w:tcBorders>
            <w:shd w:val="clear" w:color="auto" w:fill="auto"/>
            <w:vAlign w:val="center"/>
          </w:tcPr>
          <w:p w14:paraId="492076E7" w14:textId="3DADBD35" w:rsidR="006641C0" w:rsidRPr="00032224" w:rsidRDefault="006641C0" w:rsidP="0098063B">
            <w:pPr>
              <w:rPr>
                <w:rFonts w:asciiTheme="minorEastAsia" w:hAnsiTheme="minorEastAsia" w:cs="Times New Roman"/>
                <w:sz w:val="22"/>
              </w:rPr>
            </w:pPr>
          </w:p>
        </w:tc>
      </w:tr>
    </w:tbl>
    <w:p w14:paraId="724B098B" w14:textId="77777777" w:rsidR="00823089" w:rsidRPr="00032224" w:rsidRDefault="00823089">
      <w:pPr>
        <w:widowControl/>
        <w:jc w:val="left"/>
        <w:rPr>
          <w:rFonts w:asciiTheme="minorEastAsia" w:hAnsiTheme="minorEastAsia" w:cs="Times New Roman"/>
          <w:sz w:val="22"/>
        </w:rPr>
      </w:pPr>
      <w:r w:rsidRPr="00032224">
        <w:rPr>
          <w:rFonts w:asciiTheme="minorEastAsia" w:hAnsiTheme="minorEastAsia" w:cs="Times New Roman"/>
          <w:sz w:val="22"/>
        </w:rPr>
        <w:br w:type="page"/>
      </w:r>
    </w:p>
    <w:p w14:paraId="43BA0BE9" w14:textId="4611DD22" w:rsidR="006641C0" w:rsidRPr="00032224" w:rsidRDefault="006641C0" w:rsidP="006641C0">
      <w:pPr>
        <w:rPr>
          <w:rFonts w:asciiTheme="minorEastAsia" w:hAnsiTheme="minorEastAsia" w:cs="Times New Roman"/>
          <w:sz w:val="22"/>
        </w:rPr>
      </w:pPr>
      <w:r w:rsidRPr="00032224">
        <w:rPr>
          <w:rFonts w:asciiTheme="minorEastAsia" w:hAnsiTheme="minorEastAsia" w:cs="Times New Roman" w:hint="eastAsia"/>
          <w:spacing w:val="10"/>
          <w:sz w:val="22"/>
        </w:rPr>
        <w:lastRenderedPageBreak/>
        <w:t>様式第</w:t>
      </w:r>
      <w:r w:rsidR="00B82D38" w:rsidRPr="00032224">
        <w:rPr>
          <w:rFonts w:asciiTheme="minorEastAsia" w:hAnsiTheme="minorEastAsia" w:cs="Times New Roman" w:hint="eastAsia"/>
          <w:spacing w:val="10"/>
          <w:sz w:val="22"/>
        </w:rPr>
        <w:t>６</w:t>
      </w:r>
      <w:r w:rsidRPr="00032224">
        <w:rPr>
          <w:rFonts w:asciiTheme="minorEastAsia" w:hAnsiTheme="minorEastAsia" w:cs="Times New Roman" w:hint="eastAsia"/>
          <w:spacing w:val="10"/>
          <w:sz w:val="22"/>
        </w:rPr>
        <w:t>号（</w:t>
      </w:r>
      <w:r w:rsidRPr="00032224">
        <w:rPr>
          <w:rFonts w:asciiTheme="minorEastAsia" w:hAnsiTheme="minorEastAsia" w:hint="eastAsia"/>
          <w:sz w:val="22"/>
        </w:rPr>
        <w:t>第１</w:t>
      </w:r>
      <w:r w:rsidR="00660421" w:rsidRPr="00032224">
        <w:rPr>
          <w:rFonts w:asciiTheme="minorEastAsia" w:hAnsiTheme="minorEastAsia" w:hint="eastAsia"/>
          <w:sz w:val="22"/>
        </w:rPr>
        <w:t>１</w:t>
      </w:r>
      <w:r w:rsidRPr="00032224">
        <w:rPr>
          <w:rFonts w:asciiTheme="minorEastAsia" w:hAnsiTheme="minorEastAsia" w:hint="eastAsia"/>
          <w:sz w:val="22"/>
        </w:rPr>
        <w:t>条関係</w:t>
      </w:r>
      <w:r w:rsidRPr="00032224">
        <w:rPr>
          <w:rFonts w:asciiTheme="minorEastAsia" w:hAnsiTheme="minorEastAsia" w:cs="Times New Roman" w:hint="eastAsia"/>
          <w:spacing w:val="10"/>
          <w:sz w:val="22"/>
        </w:rPr>
        <w:t>）</w:t>
      </w:r>
    </w:p>
    <w:p w14:paraId="5367D192" w14:textId="77777777" w:rsidR="006641C0" w:rsidRPr="00032224" w:rsidRDefault="006641C0" w:rsidP="006641C0">
      <w:pPr>
        <w:rPr>
          <w:rFonts w:asciiTheme="minorEastAsia" w:hAnsiTheme="minorEastAsia" w:cs="Times New Roman"/>
          <w:sz w:val="22"/>
        </w:rPr>
      </w:pPr>
    </w:p>
    <w:p w14:paraId="50DFA568" w14:textId="489044DB" w:rsidR="004F5F89" w:rsidRPr="00032224" w:rsidRDefault="0034034D" w:rsidP="006641C0">
      <w:pPr>
        <w:jc w:val="center"/>
        <w:rPr>
          <w:rFonts w:asciiTheme="minorEastAsia" w:hAnsiTheme="minorEastAsia" w:cs="Times New Roman"/>
          <w:sz w:val="22"/>
        </w:rPr>
      </w:pPr>
      <w:r w:rsidRPr="00032224">
        <w:rPr>
          <w:rFonts w:asciiTheme="minorEastAsia" w:hAnsiTheme="minorEastAsia" w:cs="Times New Roman" w:hint="eastAsia"/>
          <w:sz w:val="22"/>
        </w:rPr>
        <w:t xml:space="preserve">　　</w:t>
      </w:r>
      <w:r w:rsidR="00B0746B" w:rsidRPr="00032224">
        <w:rPr>
          <w:rFonts w:asciiTheme="minorEastAsia" w:hAnsiTheme="minorEastAsia" w:cs="Times New Roman" w:hint="eastAsia"/>
          <w:sz w:val="22"/>
        </w:rPr>
        <w:t>令和</w:t>
      </w:r>
      <w:ins w:id="46" w:author="支援センター つやま産業" w:date="2024-03-22T14:21:00Z">
        <w:r w:rsidR="00B5610E">
          <w:rPr>
            <w:rFonts w:asciiTheme="minorEastAsia" w:hAnsiTheme="minorEastAsia" w:cs="Times New Roman" w:hint="eastAsia"/>
            <w:sz w:val="22"/>
          </w:rPr>
          <w:t>６</w:t>
        </w:r>
      </w:ins>
      <w:del w:id="47" w:author="支援センター つやま産業" w:date="2024-03-22T14:21:00Z">
        <w:r w:rsidR="00C51307" w:rsidDel="00B5610E">
          <w:rPr>
            <w:rFonts w:asciiTheme="minorEastAsia" w:hAnsiTheme="minorEastAsia" w:cs="Times New Roman" w:hint="eastAsia"/>
            <w:sz w:val="22"/>
          </w:rPr>
          <w:delText>５</w:delText>
        </w:r>
      </w:del>
      <w:r w:rsidR="00C51307">
        <w:rPr>
          <w:rFonts w:asciiTheme="minorEastAsia" w:hAnsiTheme="minorEastAsia" w:cs="Times New Roman" w:hint="eastAsia"/>
          <w:sz w:val="22"/>
        </w:rPr>
        <w:t>年度</w:t>
      </w:r>
      <w:r w:rsidR="006641C0" w:rsidRPr="00032224">
        <w:rPr>
          <w:rFonts w:asciiTheme="minorEastAsia" w:hAnsiTheme="minorEastAsia" w:cs="Times New Roman" w:hint="eastAsia"/>
          <w:sz w:val="22"/>
        </w:rPr>
        <w:t>つやま企業サポート事業販路開拓サポート補助金</w:t>
      </w:r>
    </w:p>
    <w:p w14:paraId="2ED958AE" w14:textId="77777777" w:rsidR="006641C0" w:rsidRPr="00032224" w:rsidRDefault="006641C0" w:rsidP="006641C0">
      <w:pPr>
        <w:jc w:val="center"/>
        <w:rPr>
          <w:rFonts w:asciiTheme="minorEastAsia" w:hAnsiTheme="minorEastAsia" w:cs="Times New Roman"/>
          <w:b/>
          <w:sz w:val="24"/>
        </w:rPr>
      </w:pPr>
      <w:r w:rsidRPr="00032224">
        <w:rPr>
          <w:rFonts w:asciiTheme="minorEastAsia" w:hAnsiTheme="minorEastAsia" w:cs="Times New Roman" w:hint="eastAsia"/>
          <w:b/>
          <w:sz w:val="24"/>
        </w:rPr>
        <w:t>収支決算書（</w:t>
      </w:r>
      <w:r w:rsidR="00A47FFE" w:rsidRPr="00032224">
        <w:rPr>
          <w:rFonts w:asciiTheme="minorEastAsia" w:hAnsiTheme="minorEastAsia" w:cs="ＭＳ ゴシック" w:hint="eastAsia"/>
          <w:b/>
          <w:kern w:val="0"/>
          <w:sz w:val="24"/>
        </w:rPr>
        <w:t>プロモーション補助</w:t>
      </w:r>
      <w:r w:rsidRPr="00032224">
        <w:rPr>
          <w:rFonts w:asciiTheme="minorEastAsia" w:hAnsiTheme="minorEastAsia" w:cs="Times New Roman" w:hint="eastAsia"/>
          <w:b/>
          <w:sz w:val="24"/>
        </w:rPr>
        <w:t>）</w:t>
      </w:r>
    </w:p>
    <w:p w14:paraId="632BD324" w14:textId="77777777" w:rsidR="006641C0" w:rsidRPr="00032224" w:rsidRDefault="006641C0" w:rsidP="006641C0">
      <w:pPr>
        <w:rPr>
          <w:rFonts w:asciiTheme="minorEastAsia" w:hAnsiTheme="minorEastAsia" w:cs="Times New Roman"/>
          <w:sz w:val="22"/>
        </w:rPr>
      </w:pPr>
    </w:p>
    <w:p w14:paraId="234FF44E" w14:textId="77777777" w:rsidR="006641C0" w:rsidRPr="00032224" w:rsidRDefault="006641C0" w:rsidP="00BB737F">
      <w:pPr>
        <w:rPr>
          <w:rFonts w:asciiTheme="minorEastAsia" w:hAnsiTheme="minorEastAsia" w:cs="Times New Roman"/>
          <w:sz w:val="22"/>
        </w:rPr>
      </w:pPr>
      <w:r w:rsidRPr="00032224">
        <w:rPr>
          <w:rFonts w:asciiTheme="minorEastAsia" w:hAnsiTheme="minorEastAsia" w:cs="Times New Roman" w:hint="eastAsia"/>
          <w:sz w:val="22"/>
        </w:rPr>
        <w:t xml:space="preserve">＜収入＞　　　　</w:t>
      </w:r>
      <w:r w:rsidR="00BB737F" w:rsidRPr="00032224">
        <w:rPr>
          <w:rFonts w:asciiTheme="minorEastAsia" w:hAnsiTheme="minorEastAsia" w:cs="Times New Roman" w:hint="eastAsia"/>
          <w:sz w:val="22"/>
        </w:rPr>
        <w:t xml:space="preserve">　</w:t>
      </w:r>
      <w:r w:rsidRPr="00032224">
        <w:rPr>
          <w:rFonts w:asciiTheme="minorEastAsia" w:hAnsiTheme="minorEastAsia" w:cs="Times New Roman" w:hint="eastAsia"/>
          <w:sz w:val="22"/>
        </w:rPr>
        <w:t xml:space="preserve">　　　　　　　　　　　　　　　　　　　　　　　　（単位：円）</w:t>
      </w:r>
    </w:p>
    <w:tbl>
      <w:tblPr>
        <w:tblW w:w="8520" w:type="dxa"/>
        <w:tblInd w:w="84" w:type="dxa"/>
        <w:tblCellMar>
          <w:left w:w="99" w:type="dxa"/>
          <w:right w:w="99" w:type="dxa"/>
        </w:tblCellMar>
        <w:tblLook w:val="04A0" w:firstRow="1" w:lastRow="0" w:firstColumn="1" w:lastColumn="0" w:noHBand="0" w:noVBand="1"/>
      </w:tblPr>
      <w:tblGrid>
        <w:gridCol w:w="5363"/>
        <w:gridCol w:w="3157"/>
      </w:tblGrid>
      <w:tr w:rsidR="00032224" w:rsidRPr="00032224" w14:paraId="7049781E" w14:textId="77777777" w:rsidTr="00BB737F">
        <w:trPr>
          <w:trHeight w:val="624"/>
        </w:trPr>
        <w:tc>
          <w:tcPr>
            <w:tcW w:w="5363"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4D5C2136" w14:textId="77777777" w:rsidR="006641C0" w:rsidRPr="00032224" w:rsidRDefault="006641C0" w:rsidP="004F5F89">
            <w:pPr>
              <w:widowControl/>
              <w:jc w:val="center"/>
              <w:rPr>
                <w:rFonts w:asciiTheme="minorEastAsia" w:hAnsiTheme="minorEastAsia" w:cs="ＭＳ Ｐゴシック"/>
                <w:kern w:val="0"/>
                <w:sz w:val="22"/>
              </w:rPr>
            </w:pPr>
            <w:r w:rsidRPr="00032224">
              <w:rPr>
                <w:rFonts w:asciiTheme="minorEastAsia" w:hAnsiTheme="minorEastAsia" w:cs="ＭＳ Ｐゴシック" w:hint="eastAsia"/>
                <w:kern w:val="0"/>
                <w:sz w:val="22"/>
              </w:rPr>
              <w:t>項目</w:t>
            </w:r>
          </w:p>
        </w:tc>
        <w:tc>
          <w:tcPr>
            <w:tcW w:w="3157" w:type="dxa"/>
            <w:tcBorders>
              <w:top w:val="single" w:sz="4" w:space="0" w:color="auto"/>
              <w:left w:val="nil"/>
              <w:bottom w:val="double" w:sz="4" w:space="0" w:color="auto"/>
              <w:right w:val="single" w:sz="4" w:space="0" w:color="auto"/>
            </w:tcBorders>
            <w:shd w:val="clear" w:color="auto" w:fill="auto"/>
            <w:noWrap/>
            <w:vAlign w:val="center"/>
            <w:hideMark/>
          </w:tcPr>
          <w:p w14:paraId="6272FC64" w14:textId="77777777" w:rsidR="006641C0" w:rsidRPr="00032224" w:rsidRDefault="006641C0" w:rsidP="004F5F89">
            <w:pPr>
              <w:widowControl/>
              <w:jc w:val="center"/>
              <w:rPr>
                <w:rFonts w:asciiTheme="minorEastAsia" w:hAnsiTheme="minorEastAsia" w:cs="ＭＳ Ｐゴシック"/>
                <w:kern w:val="0"/>
                <w:sz w:val="22"/>
              </w:rPr>
            </w:pPr>
            <w:r w:rsidRPr="00032224">
              <w:rPr>
                <w:rFonts w:asciiTheme="minorEastAsia" w:hAnsiTheme="minorEastAsia" w:cs="ＭＳ Ｐゴシック" w:hint="eastAsia"/>
                <w:kern w:val="0"/>
                <w:sz w:val="22"/>
              </w:rPr>
              <w:t>金額</w:t>
            </w:r>
          </w:p>
        </w:tc>
      </w:tr>
      <w:tr w:rsidR="00032224" w:rsidRPr="00032224" w14:paraId="101969B9" w14:textId="77777777" w:rsidTr="00BB737F">
        <w:trPr>
          <w:trHeight w:val="850"/>
        </w:trPr>
        <w:tc>
          <w:tcPr>
            <w:tcW w:w="5363"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4D921766" w14:textId="77777777" w:rsidR="006641C0" w:rsidRPr="00032224" w:rsidRDefault="006641C0" w:rsidP="004F5F89">
            <w:pPr>
              <w:widowControl/>
              <w:jc w:val="left"/>
              <w:rPr>
                <w:rFonts w:asciiTheme="minorEastAsia" w:hAnsiTheme="minorEastAsia" w:cs="ＭＳ Ｐゴシック"/>
                <w:kern w:val="0"/>
                <w:sz w:val="22"/>
              </w:rPr>
            </w:pPr>
            <w:r w:rsidRPr="00032224">
              <w:rPr>
                <w:rFonts w:asciiTheme="minorEastAsia" w:hAnsiTheme="minorEastAsia" w:cs="ＭＳ Ｐゴシック" w:hint="eastAsia"/>
                <w:kern w:val="0"/>
                <w:sz w:val="22"/>
              </w:rPr>
              <w:t>補助金交付申請額</w:t>
            </w:r>
          </w:p>
        </w:tc>
        <w:tc>
          <w:tcPr>
            <w:tcW w:w="3157" w:type="dxa"/>
            <w:tcBorders>
              <w:top w:val="double" w:sz="4" w:space="0" w:color="auto"/>
              <w:left w:val="nil"/>
              <w:bottom w:val="single" w:sz="4" w:space="0" w:color="auto"/>
              <w:right w:val="single" w:sz="4" w:space="0" w:color="auto"/>
            </w:tcBorders>
            <w:shd w:val="clear" w:color="000000" w:fill="auto"/>
            <w:vAlign w:val="center"/>
          </w:tcPr>
          <w:p w14:paraId="789891AC" w14:textId="77777777" w:rsidR="006641C0" w:rsidRPr="00032224" w:rsidRDefault="006641C0" w:rsidP="00991E93">
            <w:pPr>
              <w:widowControl/>
              <w:ind w:rightChars="57" w:right="120"/>
              <w:jc w:val="right"/>
              <w:rPr>
                <w:rFonts w:asciiTheme="minorEastAsia" w:hAnsiTheme="minorEastAsia" w:cs="ＭＳ Ｐゴシック"/>
                <w:kern w:val="0"/>
                <w:sz w:val="22"/>
              </w:rPr>
            </w:pPr>
          </w:p>
        </w:tc>
      </w:tr>
      <w:tr w:rsidR="00032224" w:rsidRPr="00032224" w14:paraId="490526DA" w14:textId="77777777" w:rsidTr="00BB737F">
        <w:trPr>
          <w:trHeight w:val="850"/>
        </w:trPr>
        <w:tc>
          <w:tcPr>
            <w:tcW w:w="5363" w:type="dxa"/>
            <w:tcBorders>
              <w:top w:val="nil"/>
              <w:left w:val="single" w:sz="4" w:space="0" w:color="auto"/>
              <w:bottom w:val="single" w:sz="4" w:space="0" w:color="auto"/>
              <w:right w:val="single" w:sz="4" w:space="0" w:color="auto"/>
            </w:tcBorders>
            <w:shd w:val="clear" w:color="auto" w:fill="auto"/>
            <w:vAlign w:val="center"/>
            <w:hideMark/>
          </w:tcPr>
          <w:p w14:paraId="39F9A9F6" w14:textId="77777777" w:rsidR="006641C0" w:rsidRPr="00032224" w:rsidRDefault="006641C0" w:rsidP="004F5F89">
            <w:pPr>
              <w:widowControl/>
              <w:jc w:val="left"/>
              <w:rPr>
                <w:rFonts w:asciiTheme="minorEastAsia" w:hAnsiTheme="minorEastAsia" w:cs="ＭＳ Ｐゴシック"/>
                <w:kern w:val="0"/>
                <w:sz w:val="22"/>
              </w:rPr>
            </w:pPr>
            <w:r w:rsidRPr="00032224">
              <w:rPr>
                <w:rFonts w:asciiTheme="minorEastAsia" w:hAnsiTheme="minorEastAsia" w:cs="ＭＳ Ｐゴシック" w:hint="eastAsia"/>
                <w:kern w:val="0"/>
                <w:sz w:val="22"/>
              </w:rPr>
              <w:t>自己負担額</w:t>
            </w:r>
          </w:p>
        </w:tc>
        <w:tc>
          <w:tcPr>
            <w:tcW w:w="3157" w:type="dxa"/>
            <w:tcBorders>
              <w:top w:val="nil"/>
              <w:left w:val="nil"/>
              <w:bottom w:val="single" w:sz="6" w:space="0" w:color="auto"/>
              <w:right w:val="single" w:sz="4" w:space="0" w:color="auto"/>
            </w:tcBorders>
            <w:shd w:val="clear" w:color="000000" w:fill="auto"/>
            <w:vAlign w:val="center"/>
          </w:tcPr>
          <w:p w14:paraId="39FA0E58" w14:textId="77777777" w:rsidR="006641C0" w:rsidRPr="00032224" w:rsidRDefault="006641C0" w:rsidP="00991E93">
            <w:pPr>
              <w:widowControl/>
              <w:ind w:rightChars="57" w:right="120"/>
              <w:jc w:val="right"/>
              <w:rPr>
                <w:rFonts w:asciiTheme="minorEastAsia" w:hAnsiTheme="minorEastAsia" w:cs="ＭＳ Ｐゴシック"/>
                <w:kern w:val="0"/>
                <w:sz w:val="22"/>
              </w:rPr>
            </w:pPr>
          </w:p>
        </w:tc>
      </w:tr>
      <w:tr w:rsidR="00032224" w:rsidRPr="00032224" w14:paraId="65C305B3" w14:textId="77777777" w:rsidTr="00BB737F">
        <w:trPr>
          <w:trHeight w:val="850"/>
        </w:trPr>
        <w:tc>
          <w:tcPr>
            <w:tcW w:w="5363" w:type="dxa"/>
            <w:tcBorders>
              <w:top w:val="nil"/>
              <w:left w:val="single" w:sz="4" w:space="0" w:color="auto"/>
              <w:bottom w:val="double" w:sz="4" w:space="0" w:color="auto"/>
              <w:right w:val="single" w:sz="6" w:space="0" w:color="auto"/>
            </w:tcBorders>
            <w:shd w:val="clear" w:color="auto" w:fill="auto"/>
            <w:vAlign w:val="center"/>
            <w:hideMark/>
          </w:tcPr>
          <w:p w14:paraId="65B04DB6" w14:textId="77777777" w:rsidR="006641C0" w:rsidRPr="00032224" w:rsidRDefault="006641C0" w:rsidP="004F5F89">
            <w:pPr>
              <w:widowControl/>
              <w:jc w:val="left"/>
              <w:rPr>
                <w:rFonts w:asciiTheme="minorEastAsia" w:hAnsiTheme="minorEastAsia" w:cs="ＭＳ Ｐゴシック"/>
                <w:kern w:val="0"/>
                <w:sz w:val="22"/>
              </w:rPr>
            </w:pPr>
            <w:r w:rsidRPr="00032224">
              <w:rPr>
                <w:rFonts w:asciiTheme="minorEastAsia" w:hAnsiTheme="minorEastAsia" w:cs="ＭＳ Ｐゴシック" w:hint="eastAsia"/>
                <w:kern w:val="0"/>
                <w:sz w:val="22"/>
              </w:rPr>
              <w:t>その他</w:t>
            </w:r>
          </w:p>
        </w:tc>
        <w:tc>
          <w:tcPr>
            <w:tcW w:w="3157" w:type="dxa"/>
            <w:tcBorders>
              <w:top w:val="single" w:sz="6" w:space="0" w:color="auto"/>
              <w:left w:val="single" w:sz="6" w:space="0" w:color="auto"/>
              <w:bottom w:val="double" w:sz="4" w:space="0" w:color="auto"/>
              <w:right w:val="single" w:sz="6" w:space="0" w:color="auto"/>
            </w:tcBorders>
            <w:shd w:val="clear" w:color="000000" w:fill="auto"/>
            <w:vAlign w:val="center"/>
          </w:tcPr>
          <w:p w14:paraId="37A23B20" w14:textId="77777777" w:rsidR="006641C0" w:rsidRPr="00032224" w:rsidRDefault="006641C0" w:rsidP="00991E93">
            <w:pPr>
              <w:widowControl/>
              <w:ind w:rightChars="57" w:right="120"/>
              <w:jc w:val="right"/>
              <w:rPr>
                <w:rFonts w:asciiTheme="minorEastAsia" w:hAnsiTheme="minorEastAsia" w:cs="ＭＳ Ｐゴシック"/>
                <w:kern w:val="0"/>
                <w:sz w:val="22"/>
              </w:rPr>
            </w:pPr>
          </w:p>
        </w:tc>
      </w:tr>
      <w:tr w:rsidR="00032224" w:rsidRPr="00032224" w14:paraId="2354E1FB" w14:textId="77777777" w:rsidTr="00BB737F">
        <w:trPr>
          <w:trHeight w:val="850"/>
        </w:trPr>
        <w:tc>
          <w:tcPr>
            <w:tcW w:w="5363"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05BEA462" w14:textId="77777777" w:rsidR="006641C0" w:rsidRPr="00032224" w:rsidRDefault="006641C0" w:rsidP="004F5F89">
            <w:pPr>
              <w:widowControl/>
              <w:jc w:val="left"/>
              <w:rPr>
                <w:rFonts w:asciiTheme="minorEastAsia" w:hAnsiTheme="minorEastAsia" w:cs="ＭＳ Ｐゴシック"/>
                <w:kern w:val="0"/>
                <w:sz w:val="22"/>
              </w:rPr>
            </w:pPr>
            <w:r w:rsidRPr="00032224">
              <w:rPr>
                <w:rFonts w:asciiTheme="minorEastAsia" w:hAnsiTheme="minorEastAsia" w:cs="ＭＳ Ｐゴシック" w:hint="eastAsia"/>
                <w:kern w:val="0"/>
                <w:sz w:val="22"/>
              </w:rPr>
              <w:t>合計</w:t>
            </w:r>
          </w:p>
        </w:tc>
        <w:tc>
          <w:tcPr>
            <w:tcW w:w="3157" w:type="dxa"/>
            <w:tcBorders>
              <w:top w:val="double" w:sz="4" w:space="0" w:color="auto"/>
              <w:left w:val="nil"/>
              <w:bottom w:val="single" w:sz="4" w:space="0" w:color="auto"/>
              <w:right w:val="single" w:sz="4" w:space="0" w:color="auto"/>
            </w:tcBorders>
            <w:shd w:val="clear" w:color="000000" w:fill="auto"/>
            <w:vAlign w:val="center"/>
          </w:tcPr>
          <w:p w14:paraId="7DB4FCD8" w14:textId="77777777" w:rsidR="006641C0" w:rsidRPr="00032224" w:rsidRDefault="006641C0" w:rsidP="00991E93">
            <w:pPr>
              <w:widowControl/>
              <w:ind w:rightChars="57" w:right="120"/>
              <w:jc w:val="right"/>
              <w:rPr>
                <w:rFonts w:asciiTheme="minorEastAsia" w:hAnsiTheme="minorEastAsia" w:cs="ＭＳ Ｐゴシック"/>
                <w:kern w:val="0"/>
                <w:sz w:val="22"/>
              </w:rPr>
            </w:pPr>
          </w:p>
        </w:tc>
      </w:tr>
    </w:tbl>
    <w:p w14:paraId="0A6E293D" w14:textId="77777777" w:rsidR="006641C0" w:rsidRPr="00032224" w:rsidRDefault="006641C0" w:rsidP="006641C0">
      <w:pPr>
        <w:rPr>
          <w:rFonts w:asciiTheme="minorEastAsia" w:hAnsiTheme="minorEastAsia" w:cs="Times New Roman"/>
          <w:sz w:val="22"/>
        </w:rPr>
      </w:pPr>
    </w:p>
    <w:p w14:paraId="3F30AE7A" w14:textId="77777777" w:rsidR="006641C0" w:rsidRPr="00032224" w:rsidRDefault="006641C0" w:rsidP="006641C0">
      <w:pPr>
        <w:rPr>
          <w:rFonts w:asciiTheme="minorEastAsia" w:hAnsiTheme="minorEastAsia" w:cs="Times New Roman"/>
          <w:sz w:val="22"/>
        </w:rPr>
      </w:pPr>
      <w:r w:rsidRPr="00032224">
        <w:rPr>
          <w:rFonts w:asciiTheme="minorEastAsia" w:hAnsiTheme="minorEastAsia" w:cs="Times New Roman" w:hint="eastAsia"/>
          <w:sz w:val="22"/>
        </w:rPr>
        <w:t xml:space="preserve">＜支出＞　　　</w:t>
      </w:r>
      <w:r w:rsidR="00BB737F" w:rsidRPr="00032224">
        <w:rPr>
          <w:rFonts w:asciiTheme="minorEastAsia" w:hAnsiTheme="minorEastAsia" w:cs="Times New Roman" w:hint="eastAsia"/>
          <w:sz w:val="22"/>
        </w:rPr>
        <w:t xml:space="preserve">　</w:t>
      </w:r>
      <w:r w:rsidRPr="00032224">
        <w:rPr>
          <w:rFonts w:asciiTheme="minorEastAsia" w:hAnsiTheme="minorEastAsia" w:cs="Times New Roman" w:hint="eastAsia"/>
          <w:sz w:val="22"/>
        </w:rPr>
        <w:t xml:space="preserve">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48"/>
        <w:gridCol w:w="3157"/>
      </w:tblGrid>
      <w:tr w:rsidR="00032224" w:rsidRPr="00032224" w14:paraId="54820C76" w14:textId="77777777" w:rsidTr="00BB737F">
        <w:trPr>
          <w:cantSplit/>
          <w:trHeight w:val="624"/>
        </w:trPr>
        <w:tc>
          <w:tcPr>
            <w:tcW w:w="5348" w:type="dxa"/>
            <w:tcBorders>
              <w:top w:val="single" w:sz="4" w:space="0" w:color="000000"/>
              <w:left w:val="single" w:sz="4" w:space="0" w:color="000000"/>
              <w:right w:val="single" w:sz="4" w:space="0" w:color="000000"/>
            </w:tcBorders>
            <w:vAlign w:val="center"/>
          </w:tcPr>
          <w:p w14:paraId="49A24354" w14:textId="77777777" w:rsidR="006641C0" w:rsidRPr="00032224"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32224">
              <w:rPr>
                <w:rFonts w:asciiTheme="minorEastAsia" w:hAnsiTheme="minorEastAsia" w:cs="Times New Roman" w:hint="eastAsia"/>
                <w:sz w:val="22"/>
              </w:rPr>
              <w:t>経費区分</w:t>
            </w:r>
          </w:p>
        </w:tc>
        <w:tc>
          <w:tcPr>
            <w:tcW w:w="3157" w:type="dxa"/>
            <w:tcBorders>
              <w:top w:val="single" w:sz="4" w:space="0" w:color="000000"/>
              <w:left w:val="single" w:sz="4" w:space="0" w:color="000000"/>
              <w:right w:val="single" w:sz="4" w:space="0" w:color="000000"/>
            </w:tcBorders>
            <w:vAlign w:val="center"/>
          </w:tcPr>
          <w:p w14:paraId="70FDD284" w14:textId="618B91F0" w:rsidR="006641C0" w:rsidRPr="00032224"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32224">
              <w:rPr>
                <w:rFonts w:asciiTheme="minorEastAsia" w:hAnsiTheme="minorEastAsia" w:cs="Times New Roman" w:hint="eastAsia"/>
                <w:kern w:val="0"/>
                <w:sz w:val="22"/>
              </w:rPr>
              <w:t>補助事業に要する経費</w:t>
            </w:r>
            <w:r w:rsidR="00E003DC" w:rsidRPr="00E003DC">
              <w:rPr>
                <w:rFonts w:asciiTheme="minorEastAsia" w:hAnsiTheme="minorEastAsia" w:hint="eastAsia"/>
                <w:kern w:val="0"/>
                <w:szCs w:val="21"/>
              </w:rPr>
              <w:t>（税抜き）</w:t>
            </w:r>
          </w:p>
        </w:tc>
      </w:tr>
      <w:tr w:rsidR="00032224" w:rsidRPr="00032224" w14:paraId="657D70DC" w14:textId="77777777" w:rsidTr="00BB737F">
        <w:trPr>
          <w:cantSplit/>
          <w:trHeight w:val="850"/>
        </w:trPr>
        <w:tc>
          <w:tcPr>
            <w:tcW w:w="5348" w:type="dxa"/>
            <w:tcBorders>
              <w:top w:val="double" w:sz="4" w:space="0" w:color="auto"/>
              <w:left w:val="single" w:sz="4" w:space="0" w:color="000000"/>
              <w:bottom w:val="single" w:sz="4" w:space="0" w:color="000000"/>
              <w:right w:val="single" w:sz="4" w:space="0" w:color="000000"/>
            </w:tcBorders>
            <w:vAlign w:val="center"/>
          </w:tcPr>
          <w:p w14:paraId="1C24E41C" w14:textId="77777777" w:rsidR="006641C0" w:rsidRPr="00032224" w:rsidRDefault="006641C0" w:rsidP="004F5F89">
            <w:pPr>
              <w:suppressAutoHyphens/>
              <w:kinsoku w:val="0"/>
              <w:autoSpaceDE w:val="0"/>
              <w:autoSpaceDN w:val="0"/>
              <w:spacing w:line="266" w:lineRule="atLeast"/>
              <w:jc w:val="left"/>
              <w:rPr>
                <w:rFonts w:asciiTheme="minorEastAsia" w:hAnsiTheme="minorEastAsia" w:cs="Times New Roman"/>
                <w:sz w:val="22"/>
              </w:rPr>
            </w:pPr>
            <w:r w:rsidRPr="00032224">
              <w:rPr>
                <w:rFonts w:asciiTheme="minorEastAsia" w:hAnsiTheme="minorEastAsia" w:hint="eastAsia"/>
                <w:sz w:val="22"/>
              </w:rPr>
              <w:t>ホームページ作成委託費</w:t>
            </w:r>
          </w:p>
        </w:tc>
        <w:tc>
          <w:tcPr>
            <w:tcW w:w="3157" w:type="dxa"/>
            <w:tcBorders>
              <w:top w:val="double" w:sz="4" w:space="0" w:color="auto"/>
              <w:left w:val="single" w:sz="4" w:space="0" w:color="000000"/>
              <w:bottom w:val="single" w:sz="4" w:space="0" w:color="000000"/>
              <w:right w:val="single" w:sz="4" w:space="0" w:color="000000"/>
            </w:tcBorders>
            <w:vAlign w:val="center"/>
          </w:tcPr>
          <w:p w14:paraId="4E4FC676" w14:textId="77777777" w:rsidR="006641C0" w:rsidRPr="00032224"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32224" w:rsidRPr="00032224" w14:paraId="284C8552" w14:textId="77777777" w:rsidTr="00BB737F">
        <w:trPr>
          <w:cantSplit/>
          <w:trHeight w:val="850"/>
        </w:trPr>
        <w:tc>
          <w:tcPr>
            <w:tcW w:w="5348" w:type="dxa"/>
            <w:tcBorders>
              <w:top w:val="single" w:sz="4" w:space="0" w:color="000000"/>
              <w:left w:val="single" w:sz="4" w:space="0" w:color="000000"/>
              <w:bottom w:val="single" w:sz="4" w:space="0" w:color="auto"/>
              <w:right w:val="single" w:sz="4" w:space="0" w:color="000000"/>
            </w:tcBorders>
            <w:vAlign w:val="center"/>
          </w:tcPr>
          <w:p w14:paraId="185F9984" w14:textId="77777777" w:rsidR="006641C0" w:rsidRPr="00032224" w:rsidRDefault="006641C0" w:rsidP="004F5F89">
            <w:pPr>
              <w:suppressAutoHyphens/>
              <w:kinsoku w:val="0"/>
              <w:autoSpaceDE w:val="0"/>
              <w:autoSpaceDN w:val="0"/>
              <w:spacing w:line="266" w:lineRule="atLeast"/>
              <w:jc w:val="left"/>
              <w:rPr>
                <w:rFonts w:asciiTheme="minorEastAsia" w:hAnsiTheme="minorEastAsia"/>
                <w:sz w:val="22"/>
              </w:rPr>
            </w:pPr>
            <w:r w:rsidRPr="00032224">
              <w:rPr>
                <w:rFonts w:asciiTheme="minorEastAsia" w:hAnsiTheme="minorEastAsia" w:hint="eastAsia"/>
                <w:sz w:val="22"/>
              </w:rPr>
              <w:t>商品カタログ</w:t>
            </w:r>
            <w:r w:rsidR="00DF2C46" w:rsidRPr="00032224">
              <w:rPr>
                <w:rFonts w:asciiTheme="minorEastAsia" w:hAnsiTheme="minorEastAsia" w:hint="eastAsia"/>
                <w:sz w:val="22"/>
              </w:rPr>
              <w:t>作製</w:t>
            </w:r>
            <w:r w:rsidRPr="00032224">
              <w:rPr>
                <w:rFonts w:asciiTheme="minorEastAsia" w:hAnsiTheme="minorEastAsia" w:hint="eastAsia"/>
                <w:sz w:val="22"/>
              </w:rPr>
              <w:t>費</w:t>
            </w:r>
          </w:p>
        </w:tc>
        <w:tc>
          <w:tcPr>
            <w:tcW w:w="3157" w:type="dxa"/>
            <w:tcBorders>
              <w:top w:val="single" w:sz="4" w:space="0" w:color="000000"/>
              <w:left w:val="single" w:sz="4" w:space="0" w:color="000000"/>
              <w:bottom w:val="single" w:sz="4" w:space="0" w:color="auto"/>
              <w:right w:val="single" w:sz="4" w:space="0" w:color="000000"/>
            </w:tcBorders>
            <w:vAlign w:val="center"/>
          </w:tcPr>
          <w:p w14:paraId="26911E84" w14:textId="77777777" w:rsidR="006641C0" w:rsidRPr="00032224"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32224" w:rsidRPr="00032224" w14:paraId="6D3D23DF" w14:textId="77777777" w:rsidTr="00BB737F">
        <w:trPr>
          <w:cantSplit/>
          <w:trHeight w:val="850"/>
        </w:trPr>
        <w:tc>
          <w:tcPr>
            <w:tcW w:w="5348" w:type="dxa"/>
            <w:tcBorders>
              <w:top w:val="single" w:sz="4" w:space="0" w:color="auto"/>
              <w:left w:val="single" w:sz="4" w:space="0" w:color="000000"/>
              <w:bottom w:val="single" w:sz="4" w:space="0" w:color="auto"/>
              <w:right w:val="single" w:sz="4" w:space="0" w:color="000000"/>
            </w:tcBorders>
            <w:vAlign w:val="center"/>
          </w:tcPr>
          <w:p w14:paraId="1AA36CB0" w14:textId="77777777" w:rsidR="006641C0" w:rsidRPr="00032224" w:rsidRDefault="006641C0" w:rsidP="004F5F89">
            <w:pPr>
              <w:suppressAutoHyphens/>
              <w:kinsoku w:val="0"/>
              <w:autoSpaceDE w:val="0"/>
              <w:autoSpaceDN w:val="0"/>
              <w:spacing w:line="266" w:lineRule="atLeast"/>
              <w:jc w:val="left"/>
              <w:rPr>
                <w:rFonts w:asciiTheme="minorEastAsia" w:hAnsiTheme="minorEastAsia"/>
                <w:sz w:val="22"/>
              </w:rPr>
            </w:pPr>
            <w:r w:rsidRPr="00032224">
              <w:rPr>
                <w:rFonts w:asciiTheme="minorEastAsia" w:hAnsiTheme="minorEastAsia" w:hint="eastAsia"/>
                <w:sz w:val="22"/>
              </w:rPr>
              <w:t>商品ロゴ製作費</w:t>
            </w:r>
          </w:p>
        </w:tc>
        <w:tc>
          <w:tcPr>
            <w:tcW w:w="3157" w:type="dxa"/>
            <w:tcBorders>
              <w:top w:val="single" w:sz="4" w:space="0" w:color="auto"/>
              <w:left w:val="single" w:sz="4" w:space="0" w:color="000000"/>
              <w:bottom w:val="single" w:sz="4" w:space="0" w:color="auto"/>
              <w:right w:val="single" w:sz="4" w:space="0" w:color="000000"/>
            </w:tcBorders>
            <w:vAlign w:val="center"/>
          </w:tcPr>
          <w:p w14:paraId="0A8D63DF" w14:textId="4D406841" w:rsidR="006641C0" w:rsidRPr="00032224"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32224" w:rsidRPr="00032224" w14:paraId="3C7135B7" w14:textId="77777777" w:rsidTr="00BB737F">
        <w:trPr>
          <w:cantSplit/>
          <w:trHeight w:val="850"/>
        </w:trPr>
        <w:tc>
          <w:tcPr>
            <w:tcW w:w="5348" w:type="dxa"/>
            <w:tcBorders>
              <w:top w:val="single" w:sz="4" w:space="0" w:color="auto"/>
              <w:left w:val="single" w:sz="4" w:space="0" w:color="000000"/>
              <w:bottom w:val="double" w:sz="4" w:space="0" w:color="auto"/>
              <w:right w:val="single" w:sz="4" w:space="0" w:color="000000"/>
            </w:tcBorders>
            <w:vAlign w:val="center"/>
          </w:tcPr>
          <w:p w14:paraId="5D961540" w14:textId="77777777" w:rsidR="006641C0" w:rsidRPr="00032224" w:rsidRDefault="006641C0" w:rsidP="004F5F89">
            <w:pPr>
              <w:suppressAutoHyphens/>
              <w:kinsoku w:val="0"/>
              <w:autoSpaceDE w:val="0"/>
              <w:autoSpaceDN w:val="0"/>
              <w:spacing w:line="266" w:lineRule="atLeast"/>
              <w:jc w:val="left"/>
              <w:rPr>
                <w:rStyle w:val="p39"/>
                <w:rFonts w:asciiTheme="minorEastAsia" w:hAnsiTheme="minorEastAsia"/>
                <w:sz w:val="22"/>
              </w:rPr>
            </w:pPr>
            <w:r w:rsidRPr="00032224">
              <w:rPr>
                <w:rStyle w:val="p39"/>
                <w:rFonts w:asciiTheme="minorEastAsia" w:hAnsiTheme="minorEastAsia" w:hint="eastAsia"/>
                <w:sz w:val="22"/>
              </w:rPr>
              <w:t>その他（　　　　　　　　　　　　　　　　　　）</w:t>
            </w:r>
          </w:p>
        </w:tc>
        <w:tc>
          <w:tcPr>
            <w:tcW w:w="3157" w:type="dxa"/>
            <w:tcBorders>
              <w:top w:val="single" w:sz="4" w:space="0" w:color="auto"/>
              <w:left w:val="single" w:sz="4" w:space="0" w:color="000000"/>
              <w:bottom w:val="double" w:sz="4" w:space="0" w:color="auto"/>
              <w:right w:val="single" w:sz="4" w:space="0" w:color="000000"/>
            </w:tcBorders>
            <w:vAlign w:val="center"/>
          </w:tcPr>
          <w:p w14:paraId="61BA202C" w14:textId="77777777" w:rsidR="006641C0" w:rsidRPr="00032224"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32224" w:rsidRPr="00032224" w14:paraId="1B027DD9" w14:textId="77777777" w:rsidTr="00BB737F">
        <w:trPr>
          <w:cantSplit/>
          <w:trHeight w:val="850"/>
        </w:trPr>
        <w:tc>
          <w:tcPr>
            <w:tcW w:w="5348" w:type="dxa"/>
            <w:tcBorders>
              <w:top w:val="double" w:sz="4" w:space="0" w:color="auto"/>
              <w:left w:val="single" w:sz="4" w:space="0" w:color="000000"/>
              <w:bottom w:val="single" w:sz="4" w:space="0" w:color="auto"/>
              <w:right w:val="single" w:sz="4" w:space="0" w:color="000000"/>
            </w:tcBorders>
            <w:vAlign w:val="center"/>
          </w:tcPr>
          <w:p w14:paraId="5E267F60" w14:textId="77777777" w:rsidR="006641C0" w:rsidRPr="00032224" w:rsidRDefault="006641C0" w:rsidP="004F5F89">
            <w:pPr>
              <w:suppressAutoHyphens/>
              <w:kinsoku w:val="0"/>
              <w:autoSpaceDE w:val="0"/>
              <w:autoSpaceDN w:val="0"/>
              <w:spacing w:line="266" w:lineRule="atLeast"/>
              <w:jc w:val="left"/>
              <w:rPr>
                <w:rFonts w:asciiTheme="minorEastAsia" w:hAnsiTheme="minorEastAsia"/>
                <w:sz w:val="22"/>
              </w:rPr>
            </w:pPr>
            <w:r w:rsidRPr="00032224">
              <w:rPr>
                <w:rFonts w:asciiTheme="minorEastAsia" w:hAnsiTheme="minorEastAsia" w:hint="eastAsia"/>
                <w:sz w:val="22"/>
              </w:rPr>
              <w:t>合計</w:t>
            </w:r>
          </w:p>
        </w:tc>
        <w:tc>
          <w:tcPr>
            <w:tcW w:w="3157" w:type="dxa"/>
            <w:tcBorders>
              <w:top w:val="double" w:sz="4" w:space="0" w:color="auto"/>
              <w:left w:val="single" w:sz="4" w:space="0" w:color="000000"/>
              <w:bottom w:val="single" w:sz="4" w:space="0" w:color="auto"/>
              <w:right w:val="single" w:sz="4" w:space="0" w:color="000000"/>
            </w:tcBorders>
            <w:vAlign w:val="center"/>
          </w:tcPr>
          <w:p w14:paraId="05F1742C" w14:textId="3AEC62D3" w:rsidR="006641C0" w:rsidRPr="00032224"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14:paraId="49A2BAB5" w14:textId="77777777" w:rsidR="006641C0" w:rsidRPr="00032224" w:rsidRDefault="006641C0" w:rsidP="006641C0">
      <w:pPr>
        <w:spacing w:line="320" w:lineRule="exact"/>
        <w:rPr>
          <w:rFonts w:asciiTheme="minorEastAsia" w:hAnsiTheme="minorEastAsia" w:cs="Times New Roman"/>
          <w:sz w:val="22"/>
        </w:rPr>
      </w:pPr>
      <w:r w:rsidRPr="00032224">
        <w:rPr>
          <w:rFonts w:asciiTheme="minorEastAsia" w:hAnsiTheme="minorEastAsia" w:cs="Times New Roman" w:hint="eastAsia"/>
          <w:sz w:val="22"/>
        </w:rPr>
        <w:t>※１：収入内訳の合計額と支出内訳の合計額が一致するように記載すること。</w:t>
      </w:r>
    </w:p>
    <w:p w14:paraId="02E19989" w14:textId="77777777" w:rsidR="006641C0" w:rsidRPr="00032224" w:rsidRDefault="006641C0" w:rsidP="006641C0">
      <w:pPr>
        <w:widowControl/>
        <w:jc w:val="left"/>
        <w:rPr>
          <w:rFonts w:asciiTheme="minorEastAsia" w:hAnsiTheme="minorEastAsia"/>
          <w:sz w:val="22"/>
        </w:rPr>
      </w:pPr>
      <w:r w:rsidRPr="00032224">
        <w:rPr>
          <w:rFonts w:asciiTheme="minorEastAsia" w:hAnsiTheme="minorEastAsia" w:cs="Times New Roman" w:hint="eastAsia"/>
          <w:sz w:val="22"/>
        </w:rPr>
        <w:t>※２：補助事業に要する経費は消費税抜きの金額を記載すること</w:t>
      </w:r>
    </w:p>
    <w:p w14:paraId="23CBBFD7" w14:textId="77777777" w:rsidR="00823089" w:rsidRPr="00032224" w:rsidRDefault="00823089">
      <w:pPr>
        <w:widowControl/>
        <w:jc w:val="left"/>
        <w:rPr>
          <w:rFonts w:asciiTheme="minorEastAsia" w:hAnsiTheme="minorEastAsia" w:cs="Times New Roman"/>
          <w:spacing w:val="10"/>
          <w:sz w:val="22"/>
        </w:rPr>
      </w:pPr>
      <w:r w:rsidRPr="00032224">
        <w:rPr>
          <w:rFonts w:asciiTheme="minorEastAsia" w:hAnsiTheme="minorEastAsia" w:cs="Times New Roman"/>
          <w:spacing w:val="10"/>
          <w:sz w:val="22"/>
        </w:rPr>
        <w:br w:type="page"/>
      </w:r>
    </w:p>
    <w:p w14:paraId="5A8B4EE2" w14:textId="2FE00D8E" w:rsidR="008B551D" w:rsidRPr="00032224" w:rsidRDefault="008B551D" w:rsidP="008B551D">
      <w:pPr>
        <w:jc w:val="left"/>
        <w:rPr>
          <w:rFonts w:asciiTheme="minorEastAsia" w:hAnsiTheme="minorEastAsia"/>
          <w:sz w:val="22"/>
          <w:lang w:eastAsia="zh-CN"/>
        </w:rPr>
      </w:pPr>
      <w:r w:rsidRPr="00032224">
        <w:rPr>
          <w:rFonts w:asciiTheme="minorEastAsia" w:hAnsiTheme="minorEastAsia" w:hint="eastAsia"/>
          <w:sz w:val="22"/>
          <w:lang w:eastAsia="zh-CN"/>
        </w:rPr>
        <w:lastRenderedPageBreak/>
        <w:t>様式第</w:t>
      </w:r>
      <w:r w:rsidR="00B82D38" w:rsidRPr="00032224">
        <w:rPr>
          <w:rFonts w:asciiTheme="minorEastAsia" w:hAnsiTheme="minorEastAsia" w:hint="eastAsia"/>
          <w:sz w:val="22"/>
          <w:lang w:eastAsia="zh-CN"/>
        </w:rPr>
        <w:t>７</w:t>
      </w:r>
      <w:r w:rsidRPr="00032224">
        <w:rPr>
          <w:rFonts w:asciiTheme="minorEastAsia" w:hAnsiTheme="minorEastAsia" w:hint="eastAsia"/>
          <w:sz w:val="22"/>
          <w:lang w:eastAsia="zh-CN"/>
        </w:rPr>
        <w:t>号</w:t>
      </w:r>
      <w:r w:rsidR="00333DF4" w:rsidRPr="00032224">
        <w:rPr>
          <w:rFonts w:asciiTheme="minorEastAsia" w:hAnsiTheme="minorEastAsia" w:cs="Times New Roman" w:hint="eastAsia"/>
          <w:spacing w:val="10"/>
          <w:sz w:val="22"/>
          <w:lang w:eastAsia="zh-CN"/>
        </w:rPr>
        <w:t>（</w:t>
      </w:r>
      <w:r w:rsidR="00333DF4" w:rsidRPr="00032224">
        <w:rPr>
          <w:rFonts w:asciiTheme="minorEastAsia" w:hAnsiTheme="minorEastAsia" w:hint="eastAsia"/>
          <w:sz w:val="22"/>
          <w:lang w:eastAsia="zh-CN"/>
        </w:rPr>
        <w:t>第１</w:t>
      </w:r>
      <w:r w:rsidR="00660421" w:rsidRPr="00032224">
        <w:rPr>
          <w:rFonts w:asciiTheme="minorEastAsia" w:hAnsiTheme="minorEastAsia" w:hint="eastAsia"/>
          <w:sz w:val="22"/>
          <w:lang w:eastAsia="zh-CN"/>
        </w:rPr>
        <w:t>２</w:t>
      </w:r>
      <w:r w:rsidR="00333DF4" w:rsidRPr="00032224">
        <w:rPr>
          <w:rFonts w:asciiTheme="minorEastAsia" w:hAnsiTheme="minorEastAsia" w:hint="eastAsia"/>
          <w:sz w:val="22"/>
          <w:lang w:eastAsia="zh-CN"/>
        </w:rPr>
        <w:t>条関係</w:t>
      </w:r>
      <w:r w:rsidR="00333DF4" w:rsidRPr="00032224">
        <w:rPr>
          <w:rFonts w:asciiTheme="minorEastAsia" w:hAnsiTheme="minorEastAsia" w:cs="Times New Roman" w:hint="eastAsia"/>
          <w:spacing w:val="10"/>
          <w:sz w:val="22"/>
          <w:lang w:eastAsia="zh-CN"/>
        </w:rPr>
        <w:t>）</w:t>
      </w:r>
    </w:p>
    <w:p w14:paraId="2D5E124A" w14:textId="1B36B8FF" w:rsidR="008B551D" w:rsidRPr="00032224" w:rsidRDefault="00B0746B" w:rsidP="008B551D">
      <w:pPr>
        <w:jc w:val="right"/>
        <w:rPr>
          <w:rFonts w:asciiTheme="minorEastAsia" w:hAnsiTheme="minorEastAsia"/>
          <w:sz w:val="22"/>
          <w:lang w:eastAsia="zh-CN"/>
        </w:rPr>
      </w:pPr>
      <w:r w:rsidRPr="00032224">
        <w:rPr>
          <w:rFonts w:asciiTheme="minorEastAsia" w:hAnsiTheme="minorEastAsia" w:cs="Times New Roman" w:hint="eastAsia"/>
          <w:sz w:val="22"/>
          <w:lang w:eastAsia="zh-CN"/>
        </w:rPr>
        <w:t>令和</w:t>
      </w:r>
      <w:r w:rsidR="008B551D" w:rsidRPr="00032224">
        <w:rPr>
          <w:rFonts w:asciiTheme="minorEastAsia" w:hAnsiTheme="minorEastAsia" w:hint="eastAsia"/>
          <w:sz w:val="22"/>
          <w:lang w:eastAsia="zh-CN"/>
        </w:rPr>
        <w:t xml:space="preserve">　　年　　月　　日</w:t>
      </w:r>
    </w:p>
    <w:p w14:paraId="0CF060BA" w14:textId="77777777" w:rsidR="008B551D" w:rsidRPr="00032224" w:rsidRDefault="008B551D" w:rsidP="008B551D">
      <w:pPr>
        <w:jc w:val="right"/>
        <w:rPr>
          <w:rFonts w:asciiTheme="minorEastAsia" w:hAnsiTheme="minorEastAsia"/>
          <w:sz w:val="22"/>
          <w:lang w:eastAsia="zh-CN"/>
        </w:rPr>
      </w:pPr>
    </w:p>
    <w:p w14:paraId="7CBB69C0" w14:textId="77777777" w:rsidR="008B551D" w:rsidRPr="00032224" w:rsidRDefault="008B551D" w:rsidP="00991E93">
      <w:pPr>
        <w:ind w:firstLineChars="100" w:firstLine="220"/>
        <w:rPr>
          <w:rFonts w:asciiTheme="minorEastAsia" w:hAnsiTheme="minorEastAsia"/>
          <w:sz w:val="22"/>
        </w:rPr>
      </w:pPr>
      <w:r w:rsidRPr="00032224">
        <w:rPr>
          <w:rFonts w:asciiTheme="minorEastAsia" w:hAnsiTheme="minorEastAsia" w:hint="eastAsia"/>
          <w:sz w:val="22"/>
        </w:rPr>
        <w:t>つやま産業支援センター長　殿</w:t>
      </w:r>
    </w:p>
    <w:p w14:paraId="3CD4F511" w14:textId="77777777" w:rsidR="008B551D" w:rsidRPr="00032224" w:rsidRDefault="008B551D" w:rsidP="008B551D">
      <w:pPr>
        <w:rPr>
          <w:rFonts w:asciiTheme="minorEastAsia" w:hAnsiTheme="minorEastAsia"/>
          <w:sz w:val="22"/>
        </w:rPr>
      </w:pPr>
    </w:p>
    <w:p w14:paraId="50CA7301" w14:textId="77777777" w:rsidR="00836952" w:rsidRPr="00032224" w:rsidRDefault="00836952" w:rsidP="00991E93">
      <w:pPr>
        <w:ind w:leftChars="1400" w:left="2940"/>
        <w:rPr>
          <w:rFonts w:asciiTheme="minorEastAsia" w:hAnsiTheme="minorEastAsia"/>
          <w:sz w:val="22"/>
        </w:rPr>
      </w:pPr>
      <w:r w:rsidRPr="00032224">
        <w:rPr>
          <w:rFonts w:asciiTheme="minorEastAsia" w:hAnsiTheme="minorEastAsia" w:hint="eastAsia"/>
          <w:sz w:val="22"/>
        </w:rPr>
        <w:t>（</w:t>
      </w:r>
      <w:r w:rsidRPr="00032224">
        <w:rPr>
          <w:rFonts w:asciiTheme="minorEastAsia" w:hAnsiTheme="minorEastAsia" w:hint="eastAsia"/>
          <w:spacing w:val="220"/>
          <w:kern w:val="0"/>
          <w:sz w:val="22"/>
          <w:fitText w:val="1540" w:id="1412060672"/>
        </w:rPr>
        <w:t>所在</w:t>
      </w:r>
      <w:r w:rsidRPr="00032224">
        <w:rPr>
          <w:rFonts w:asciiTheme="minorEastAsia" w:hAnsiTheme="minorEastAsia" w:hint="eastAsia"/>
          <w:kern w:val="0"/>
          <w:sz w:val="22"/>
          <w:fitText w:val="1540" w:id="1412060672"/>
        </w:rPr>
        <w:t>地</w:t>
      </w:r>
      <w:r w:rsidRPr="00032224">
        <w:rPr>
          <w:rFonts w:asciiTheme="minorEastAsia" w:hAnsiTheme="minorEastAsia" w:hint="eastAsia"/>
          <w:sz w:val="22"/>
        </w:rPr>
        <w:t xml:space="preserve">）　</w:t>
      </w:r>
    </w:p>
    <w:p w14:paraId="01AAC170" w14:textId="77777777" w:rsidR="00836952" w:rsidRPr="00032224" w:rsidRDefault="00836952" w:rsidP="00991E93">
      <w:pPr>
        <w:ind w:leftChars="1400" w:left="2940"/>
        <w:rPr>
          <w:rFonts w:asciiTheme="minorEastAsia" w:hAnsiTheme="minorEastAsia"/>
          <w:sz w:val="22"/>
        </w:rPr>
      </w:pPr>
      <w:r w:rsidRPr="00032224">
        <w:rPr>
          <w:rFonts w:asciiTheme="minorEastAsia" w:hAnsiTheme="minorEastAsia" w:hint="eastAsia"/>
          <w:sz w:val="22"/>
        </w:rPr>
        <w:t>（</w:t>
      </w:r>
      <w:r w:rsidRPr="00032224">
        <w:rPr>
          <w:rFonts w:asciiTheme="minorEastAsia" w:hAnsiTheme="minorEastAsia" w:hint="eastAsia"/>
          <w:spacing w:val="110"/>
          <w:kern w:val="0"/>
          <w:sz w:val="22"/>
          <w:fitText w:val="1540" w:id="1412060673"/>
        </w:rPr>
        <w:t>事業所</w:t>
      </w:r>
      <w:r w:rsidRPr="00032224">
        <w:rPr>
          <w:rFonts w:asciiTheme="minorEastAsia" w:hAnsiTheme="minorEastAsia" w:hint="eastAsia"/>
          <w:kern w:val="0"/>
          <w:sz w:val="22"/>
          <w:fitText w:val="1540" w:id="1412060673"/>
        </w:rPr>
        <w:t>名</w:t>
      </w:r>
      <w:r w:rsidRPr="00032224">
        <w:rPr>
          <w:rFonts w:asciiTheme="minorEastAsia" w:hAnsiTheme="minorEastAsia" w:hint="eastAsia"/>
          <w:sz w:val="22"/>
        </w:rPr>
        <w:t xml:space="preserve">）　</w:t>
      </w:r>
    </w:p>
    <w:p w14:paraId="0ECB9186" w14:textId="77777777" w:rsidR="00836952" w:rsidRPr="00032224" w:rsidRDefault="00836952" w:rsidP="00991E93">
      <w:pPr>
        <w:ind w:leftChars="1400" w:left="2940"/>
        <w:rPr>
          <w:rFonts w:asciiTheme="minorEastAsia" w:hAnsiTheme="minorEastAsia"/>
          <w:sz w:val="22"/>
        </w:rPr>
      </w:pPr>
      <w:r w:rsidRPr="00032224">
        <w:rPr>
          <w:rFonts w:asciiTheme="minorEastAsia" w:hAnsiTheme="minorEastAsia" w:hint="eastAsia"/>
          <w:sz w:val="22"/>
        </w:rPr>
        <w:t>（代表者職・氏名）　　　　　　　　　　　　　　　㊞</w:t>
      </w:r>
    </w:p>
    <w:p w14:paraId="329A7F20" w14:textId="77777777" w:rsidR="008B551D" w:rsidRPr="00032224" w:rsidRDefault="008B551D" w:rsidP="008B551D">
      <w:pPr>
        <w:rPr>
          <w:rFonts w:asciiTheme="minorEastAsia" w:hAnsiTheme="minorEastAsia"/>
          <w:sz w:val="22"/>
        </w:rPr>
      </w:pPr>
    </w:p>
    <w:p w14:paraId="6C0BB701" w14:textId="77777777" w:rsidR="00180B5B" w:rsidRPr="00032224" w:rsidRDefault="00180B5B" w:rsidP="008B551D">
      <w:pPr>
        <w:rPr>
          <w:rFonts w:asciiTheme="minorEastAsia" w:hAnsiTheme="minorEastAsia"/>
          <w:sz w:val="22"/>
        </w:rPr>
      </w:pPr>
    </w:p>
    <w:p w14:paraId="18788D0A" w14:textId="73B679D4" w:rsidR="008B551D" w:rsidRPr="00032224" w:rsidRDefault="0034034D" w:rsidP="008B551D">
      <w:pPr>
        <w:jc w:val="center"/>
        <w:rPr>
          <w:rFonts w:asciiTheme="minorEastAsia" w:hAnsiTheme="minorEastAsia"/>
          <w:sz w:val="22"/>
        </w:rPr>
      </w:pPr>
      <w:r w:rsidRPr="00032224">
        <w:rPr>
          <w:rFonts w:asciiTheme="minorEastAsia" w:hAnsiTheme="minorEastAsia" w:hint="eastAsia"/>
          <w:sz w:val="22"/>
        </w:rPr>
        <w:t xml:space="preserve">　　</w:t>
      </w:r>
      <w:r w:rsidR="00B0746B" w:rsidRPr="00032224">
        <w:rPr>
          <w:rFonts w:asciiTheme="minorEastAsia" w:hAnsiTheme="minorEastAsia" w:cs="Times New Roman" w:hint="eastAsia"/>
          <w:sz w:val="22"/>
        </w:rPr>
        <w:t>令和</w:t>
      </w:r>
      <w:ins w:id="48" w:author="支援センター つやま産業" w:date="2024-03-22T14:21:00Z">
        <w:r w:rsidR="00B5610E">
          <w:rPr>
            <w:rFonts w:asciiTheme="minorEastAsia" w:hAnsiTheme="minorEastAsia" w:hint="eastAsia"/>
            <w:sz w:val="22"/>
          </w:rPr>
          <w:t>６</w:t>
        </w:r>
      </w:ins>
      <w:del w:id="49" w:author="支援センター つやま産業" w:date="2024-03-22T14:21:00Z">
        <w:r w:rsidR="00C51307" w:rsidDel="00B5610E">
          <w:rPr>
            <w:rFonts w:asciiTheme="minorEastAsia" w:hAnsiTheme="minorEastAsia" w:hint="eastAsia"/>
            <w:sz w:val="22"/>
          </w:rPr>
          <w:delText>５</w:delText>
        </w:r>
      </w:del>
      <w:r w:rsidR="00C51307">
        <w:rPr>
          <w:rFonts w:asciiTheme="minorEastAsia" w:hAnsiTheme="minorEastAsia" w:hint="eastAsia"/>
          <w:sz w:val="22"/>
        </w:rPr>
        <w:t>年度</w:t>
      </w:r>
      <w:r w:rsidR="008B551D" w:rsidRPr="00032224">
        <w:rPr>
          <w:rFonts w:asciiTheme="minorEastAsia" w:hAnsiTheme="minorEastAsia" w:cs="Times New Roman" w:hint="eastAsia"/>
          <w:sz w:val="22"/>
        </w:rPr>
        <w:t>つやま企業サポート事業販路開拓サポート</w:t>
      </w:r>
      <w:r w:rsidR="008B551D" w:rsidRPr="00032224">
        <w:rPr>
          <w:rFonts w:asciiTheme="minorEastAsia" w:hAnsiTheme="minorEastAsia" w:hint="eastAsia"/>
          <w:sz w:val="22"/>
        </w:rPr>
        <w:t>補助金</w:t>
      </w:r>
    </w:p>
    <w:p w14:paraId="63C76CDB" w14:textId="77777777" w:rsidR="00A47FFE" w:rsidRPr="00032224" w:rsidRDefault="00A47FFE" w:rsidP="008B551D">
      <w:pPr>
        <w:jc w:val="center"/>
        <w:rPr>
          <w:rFonts w:asciiTheme="minorEastAsia" w:hAnsiTheme="minorEastAsia" w:cs="ＭＳ ゴシック"/>
          <w:b/>
          <w:kern w:val="0"/>
          <w:sz w:val="24"/>
        </w:rPr>
      </w:pPr>
      <w:r w:rsidRPr="00032224">
        <w:rPr>
          <w:rFonts w:asciiTheme="minorEastAsia" w:hAnsiTheme="minorEastAsia" w:cs="ＭＳ ゴシック" w:hint="eastAsia"/>
          <w:b/>
          <w:kern w:val="0"/>
          <w:sz w:val="24"/>
        </w:rPr>
        <w:t>【プロモーション補助】</w:t>
      </w:r>
    </w:p>
    <w:p w14:paraId="74A7FE8C" w14:textId="77777777" w:rsidR="008B551D" w:rsidRPr="00032224" w:rsidRDefault="00333DF4" w:rsidP="008B551D">
      <w:pPr>
        <w:jc w:val="center"/>
        <w:rPr>
          <w:rFonts w:asciiTheme="minorEastAsia" w:hAnsiTheme="minorEastAsia"/>
          <w:b/>
          <w:sz w:val="24"/>
        </w:rPr>
      </w:pPr>
      <w:r w:rsidRPr="00032224">
        <w:rPr>
          <w:rFonts w:asciiTheme="minorEastAsia" w:hAnsiTheme="minorEastAsia" w:hint="eastAsia"/>
          <w:b/>
          <w:sz w:val="24"/>
        </w:rPr>
        <w:t>精算</w:t>
      </w:r>
      <w:r w:rsidR="008B551D" w:rsidRPr="00032224">
        <w:rPr>
          <w:rFonts w:asciiTheme="minorEastAsia" w:hAnsiTheme="minorEastAsia" w:hint="eastAsia"/>
          <w:b/>
          <w:sz w:val="24"/>
        </w:rPr>
        <w:t>払請求書</w:t>
      </w:r>
    </w:p>
    <w:p w14:paraId="6BDD3DC3" w14:textId="77777777" w:rsidR="008B551D" w:rsidRPr="00032224" w:rsidRDefault="008B551D" w:rsidP="008B551D">
      <w:pPr>
        <w:rPr>
          <w:rFonts w:asciiTheme="minorEastAsia" w:hAnsiTheme="minorEastAsia"/>
          <w:sz w:val="22"/>
        </w:rPr>
      </w:pPr>
    </w:p>
    <w:p w14:paraId="21975A40" w14:textId="77777777" w:rsidR="00A47FFE" w:rsidRPr="00032224" w:rsidRDefault="00A47FFE" w:rsidP="008B551D">
      <w:pPr>
        <w:rPr>
          <w:rFonts w:asciiTheme="minorEastAsia" w:hAnsiTheme="minorEastAsia"/>
          <w:sz w:val="22"/>
        </w:rPr>
      </w:pPr>
    </w:p>
    <w:p w14:paraId="466E1F31" w14:textId="2E1DD739" w:rsidR="008B551D" w:rsidRPr="00032224" w:rsidRDefault="008B551D" w:rsidP="008B551D">
      <w:pPr>
        <w:rPr>
          <w:rFonts w:asciiTheme="minorEastAsia" w:hAnsiTheme="minorEastAsia"/>
          <w:sz w:val="22"/>
        </w:rPr>
      </w:pPr>
      <w:r w:rsidRPr="00032224">
        <w:rPr>
          <w:rFonts w:asciiTheme="minorEastAsia" w:hAnsiTheme="minorEastAsia" w:hint="eastAsia"/>
          <w:sz w:val="22"/>
        </w:rPr>
        <w:t xml:space="preserve">　</w:t>
      </w:r>
      <w:r w:rsidR="00B0746B" w:rsidRPr="00032224">
        <w:rPr>
          <w:rFonts w:asciiTheme="minorEastAsia" w:hAnsiTheme="minorEastAsia" w:cs="Times New Roman" w:hint="eastAsia"/>
          <w:sz w:val="22"/>
        </w:rPr>
        <w:t>令和</w:t>
      </w:r>
      <w:r w:rsidRPr="00032224">
        <w:rPr>
          <w:rFonts w:asciiTheme="minorEastAsia" w:hAnsiTheme="minorEastAsia" w:hint="eastAsia"/>
          <w:sz w:val="22"/>
        </w:rPr>
        <w:t xml:space="preserve">　　年　　月　　日付</w:t>
      </w:r>
      <w:r w:rsidR="00F910AD" w:rsidRPr="00032224">
        <w:rPr>
          <w:rFonts w:asciiTheme="minorEastAsia" w:hAnsiTheme="minorEastAsia" w:hint="eastAsia"/>
          <w:sz w:val="22"/>
        </w:rPr>
        <w:t>け</w:t>
      </w:r>
      <w:r w:rsidRPr="00032224">
        <w:rPr>
          <w:rFonts w:asciiTheme="minorEastAsia" w:hAnsiTheme="minorEastAsia" w:hint="eastAsia"/>
          <w:sz w:val="22"/>
        </w:rPr>
        <w:t>で</w:t>
      </w:r>
      <w:r w:rsidR="00A3236C" w:rsidRPr="00032224">
        <w:rPr>
          <w:rFonts w:asciiTheme="minorEastAsia" w:hAnsiTheme="minorEastAsia" w:hint="eastAsia"/>
          <w:sz w:val="22"/>
        </w:rPr>
        <w:t>交付</w:t>
      </w:r>
      <w:r w:rsidR="00333DF4" w:rsidRPr="00032224">
        <w:rPr>
          <w:rFonts w:asciiTheme="minorEastAsia" w:hAnsiTheme="minorEastAsia" w:hint="eastAsia"/>
          <w:sz w:val="22"/>
        </w:rPr>
        <w:t>確定</w:t>
      </w:r>
      <w:r w:rsidRPr="00032224">
        <w:rPr>
          <w:rFonts w:asciiTheme="minorEastAsia" w:hAnsiTheme="minorEastAsia" w:hint="eastAsia"/>
          <w:sz w:val="22"/>
        </w:rPr>
        <w:t>通知があった上記補助金について</w:t>
      </w:r>
      <w:del w:id="50" w:author="支援センター つやま産業" w:date="2024-03-29T10:47:00Z" w16du:dateUtc="2024-03-29T01:47:00Z">
        <w:r w:rsidRPr="00032224" w:rsidDel="00BE00DF">
          <w:rPr>
            <w:rFonts w:asciiTheme="minorEastAsia" w:hAnsiTheme="minorEastAsia" w:hint="eastAsia"/>
            <w:sz w:val="22"/>
          </w:rPr>
          <w:delText>、</w:delText>
        </w:r>
      </w:del>
      <w:ins w:id="51" w:author="支援センター つやま産業" w:date="2024-03-29T10:47:00Z" w16du:dateUtc="2024-03-29T01:47:00Z">
        <w:r w:rsidR="00BE00DF">
          <w:rPr>
            <w:rFonts w:asciiTheme="minorEastAsia" w:hAnsiTheme="minorEastAsia" w:hint="eastAsia"/>
            <w:sz w:val="22"/>
          </w:rPr>
          <w:t>，</w:t>
        </w:r>
      </w:ins>
      <w:r w:rsidRPr="00032224">
        <w:rPr>
          <w:rFonts w:asciiTheme="minorEastAsia" w:hAnsiTheme="minorEastAsia" w:hint="eastAsia"/>
          <w:sz w:val="22"/>
        </w:rPr>
        <w:t>つやま企業サポート事業</w:t>
      </w:r>
      <w:r w:rsidRPr="00032224">
        <w:rPr>
          <w:rFonts w:asciiTheme="minorEastAsia" w:hAnsiTheme="minorEastAsia" w:cs="Times New Roman" w:hint="eastAsia"/>
          <w:sz w:val="22"/>
        </w:rPr>
        <w:t>つやま企業サポート事業販路開拓サポート補助金</w:t>
      </w:r>
      <w:r w:rsidRPr="00032224">
        <w:rPr>
          <w:rFonts w:asciiTheme="minorEastAsia" w:hAnsiTheme="minorEastAsia" w:hint="eastAsia"/>
          <w:sz w:val="22"/>
        </w:rPr>
        <w:t>交付要領の規定に基づき</w:t>
      </w:r>
      <w:del w:id="52" w:author="支援センター つやま産業" w:date="2024-03-29T10:47:00Z" w16du:dateUtc="2024-03-29T01:47:00Z">
        <w:r w:rsidRPr="00032224" w:rsidDel="00BE00DF">
          <w:rPr>
            <w:rFonts w:asciiTheme="minorEastAsia" w:hAnsiTheme="minorEastAsia" w:hint="eastAsia"/>
            <w:sz w:val="22"/>
          </w:rPr>
          <w:delText>、</w:delText>
        </w:r>
      </w:del>
      <w:ins w:id="53" w:author="支援センター つやま産業" w:date="2024-03-29T10:47:00Z" w16du:dateUtc="2024-03-29T01:47:00Z">
        <w:r w:rsidR="00BE00DF">
          <w:rPr>
            <w:rFonts w:asciiTheme="minorEastAsia" w:hAnsiTheme="minorEastAsia" w:hint="eastAsia"/>
            <w:sz w:val="22"/>
          </w:rPr>
          <w:t>，</w:t>
        </w:r>
      </w:ins>
      <w:r w:rsidRPr="00032224">
        <w:rPr>
          <w:rFonts w:asciiTheme="minorEastAsia" w:hAnsiTheme="minorEastAsia" w:hint="eastAsia"/>
          <w:sz w:val="22"/>
        </w:rPr>
        <w:t>下記のとおり請求します。</w:t>
      </w:r>
    </w:p>
    <w:p w14:paraId="09AF81C2" w14:textId="77777777" w:rsidR="008B551D" w:rsidRPr="00991E93" w:rsidRDefault="008B551D" w:rsidP="008B551D">
      <w:pPr>
        <w:rPr>
          <w:rFonts w:asciiTheme="minorEastAsia" w:hAnsiTheme="minorEastAsia"/>
          <w:sz w:val="22"/>
        </w:rPr>
      </w:pPr>
    </w:p>
    <w:p w14:paraId="2D11929F" w14:textId="77777777" w:rsidR="00A47FFE" w:rsidRDefault="00A47FFE" w:rsidP="00A47FFE">
      <w:pPr>
        <w:rPr>
          <w:rFonts w:asciiTheme="minorEastAsia" w:hAnsiTheme="minorEastAsia"/>
          <w:sz w:val="22"/>
        </w:rPr>
      </w:pPr>
    </w:p>
    <w:p w14:paraId="16329882" w14:textId="77777777" w:rsidR="00A47FFE" w:rsidRDefault="00A47FFE" w:rsidP="00A47FFE">
      <w:pPr>
        <w:rPr>
          <w:rFonts w:asciiTheme="minorEastAsia" w:hAnsiTheme="minorEastAsia"/>
          <w:sz w:val="22"/>
        </w:rPr>
      </w:pPr>
    </w:p>
    <w:p w14:paraId="2E11764A" w14:textId="77777777" w:rsidR="00A47FFE" w:rsidRPr="00F53392" w:rsidRDefault="00A47FFE" w:rsidP="00A47FFE">
      <w:pPr>
        <w:rPr>
          <w:rFonts w:asciiTheme="minorEastAsia" w:hAnsiTheme="minorEastAsia"/>
          <w:sz w:val="22"/>
        </w:rPr>
      </w:pPr>
    </w:p>
    <w:p w14:paraId="6EF3BE29" w14:textId="77777777" w:rsidR="00A47FFE" w:rsidRPr="00F53392" w:rsidRDefault="00A47FFE" w:rsidP="00A47FFE">
      <w:pPr>
        <w:jc w:val="center"/>
        <w:rPr>
          <w:rFonts w:asciiTheme="minorEastAsia" w:hAnsiTheme="minorEastAsia"/>
          <w:sz w:val="22"/>
        </w:rPr>
      </w:pPr>
      <w:r w:rsidRPr="00F53392">
        <w:rPr>
          <w:rFonts w:asciiTheme="minorEastAsia" w:hAnsiTheme="minorEastAsia" w:hint="eastAsia"/>
          <w:sz w:val="22"/>
        </w:rPr>
        <w:t xml:space="preserve">請求額　　　　</w:t>
      </w:r>
      <w:r w:rsidRPr="00F53392">
        <w:rPr>
          <w:rFonts w:asciiTheme="minorEastAsia" w:hAnsiTheme="minorEastAsia" w:hint="eastAsia"/>
          <w:sz w:val="22"/>
          <w:u w:val="single"/>
        </w:rPr>
        <w:t xml:space="preserve">　　　　　　　　　　　　　円</w:t>
      </w:r>
    </w:p>
    <w:p w14:paraId="17D31D76" w14:textId="77777777" w:rsidR="00A47FFE" w:rsidRDefault="00A47FFE" w:rsidP="00A47FFE">
      <w:pPr>
        <w:rPr>
          <w:rFonts w:asciiTheme="minorEastAsia" w:hAnsiTheme="minorEastAsia"/>
          <w:sz w:val="22"/>
        </w:rPr>
      </w:pPr>
    </w:p>
    <w:p w14:paraId="191E075E" w14:textId="77777777" w:rsidR="00A47FFE" w:rsidRDefault="00A47FFE" w:rsidP="00A47FFE">
      <w:pPr>
        <w:rPr>
          <w:rFonts w:asciiTheme="minorEastAsia" w:hAnsiTheme="minorEastAsia"/>
          <w:sz w:val="22"/>
        </w:rPr>
      </w:pPr>
    </w:p>
    <w:p w14:paraId="300D7046" w14:textId="77777777" w:rsidR="00A47FFE" w:rsidRPr="00F53392" w:rsidRDefault="00A47FFE" w:rsidP="00A47FFE">
      <w:pPr>
        <w:rPr>
          <w:rFonts w:asciiTheme="minorEastAsia" w:hAnsiTheme="minorEastAsia"/>
          <w:sz w:val="22"/>
        </w:rPr>
      </w:pPr>
    </w:p>
    <w:p w14:paraId="0E990014" w14:textId="306354C8" w:rsidR="00A47FFE" w:rsidRPr="00F53392" w:rsidRDefault="00A47FFE" w:rsidP="00A47FFE">
      <w:pPr>
        <w:rPr>
          <w:rFonts w:asciiTheme="minorEastAsia" w:hAnsiTheme="minorEastAsia"/>
          <w:sz w:val="22"/>
        </w:rPr>
      </w:pPr>
      <w:r w:rsidRPr="00F53392">
        <w:rPr>
          <w:rFonts w:asciiTheme="minorEastAsia" w:hAnsiTheme="minorEastAsia" w:hint="eastAsia"/>
          <w:sz w:val="22"/>
        </w:rPr>
        <w:t>振込先金融機関名</w:t>
      </w:r>
      <w:del w:id="54" w:author="支援センター つやま産業" w:date="2024-03-29T10:47:00Z" w16du:dateUtc="2024-03-29T01:47:00Z">
        <w:r w:rsidRPr="00F53392" w:rsidDel="00BE00DF">
          <w:rPr>
            <w:rFonts w:asciiTheme="minorEastAsia" w:hAnsiTheme="minorEastAsia" w:hint="eastAsia"/>
            <w:sz w:val="22"/>
          </w:rPr>
          <w:delText>、</w:delText>
        </w:r>
      </w:del>
      <w:ins w:id="55" w:author="支援センター つやま産業" w:date="2024-03-29T10:47:00Z" w16du:dateUtc="2024-03-29T01:47:00Z">
        <w:r w:rsidR="00BE00DF">
          <w:rPr>
            <w:rFonts w:asciiTheme="minorEastAsia" w:hAnsiTheme="minorEastAsia" w:hint="eastAsia"/>
            <w:sz w:val="22"/>
          </w:rPr>
          <w:t>，</w:t>
        </w:r>
      </w:ins>
      <w:r w:rsidRPr="00F53392">
        <w:rPr>
          <w:rFonts w:asciiTheme="minorEastAsia" w:hAnsiTheme="minorEastAsia" w:hint="eastAsia"/>
          <w:sz w:val="22"/>
        </w:rPr>
        <w:t>支店名</w:t>
      </w:r>
      <w:del w:id="56" w:author="支援センター つやま産業" w:date="2024-03-29T10:47:00Z" w16du:dateUtc="2024-03-29T01:47:00Z">
        <w:r w:rsidRPr="00F53392" w:rsidDel="00BE00DF">
          <w:rPr>
            <w:rFonts w:asciiTheme="minorEastAsia" w:hAnsiTheme="minorEastAsia" w:hint="eastAsia"/>
            <w:sz w:val="22"/>
          </w:rPr>
          <w:delText>、</w:delText>
        </w:r>
      </w:del>
      <w:ins w:id="57" w:author="支援センター つやま産業" w:date="2024-03-29T10:47:00Z" w16du:dateUtc="2024-03-29T01:47:00Z">
        <w:r w:rsidR="00BE00DF">
          <w:rPr>
            <w:rFonts w:asciiTheme="minorEastAsia" w:hAnsiTheme="minorEastAsia" w:hint="eastAsia"/>
            <w:sz w:val="22"/>
          </w:rPr>
          <w:t>，</w:t>
        </w:r>
      </w:ins>
      <w:r w:rsidRPr="00F53392">
        <w:rPr>
          <w:rFonts w:asciiTheme="minorEastAsia" w:hAnsiTheme="minorEastAsia" w:hint="eastAsia"/>
          <w:sz w:val="22"/>
        </w:rPr>
        <w:t>預金の種別</w:t>
      </w:r>
      <w:del w:id="58" w:author="支援センター つやま産業" w:date="2024-03-29T10:47:00Z" w16du:dateUtc="2024-03-29T01:47:00Z">
        <w:r w:rsidRPr="00F53392" w:rsidDel="00BE00DF">
          <w:rPr>
            <w:rFonts w:asciiTheme="minorEastAsia" w:hAnsiTheme="minorEastAsia" w:hint="eastAsia"/>
            <w:sz w:val="22"/>
          </w:rPr>
          <w:delText>、</w:delText>
        </w:r>
      </w:del>
      <w:ins w:id="59" w:author="支援センター つやま産業" w:date="2024-03-29T10:47:00Z" w16du:dateUtc="2024-03-29T01:47:00Z">
        <w:r w:rsidR="00BE00DF">
          <w:rPr>
            <w:rFonts w:asciiTheme="minorEastAsia" w:hAnsiTheme="minorEastAsia" w:hint="eastAsia"/>
            <w:sz w:val="22"/>
          </w:rPr>
          <w:t>，</w:t>
        </w:r>
      </w:ins>
      <w:r w:rsidRPr="00F53392">
        <w:rPr>
          <w:rFonts w:asciiTheme="minorEastAsia" w:hAnsiTheme="minorEastAsia" w:hint="eastAsia"/>
          <w:sz w:val="22"/>
        </w:rPr>
        <w:t>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A47FFE" w:rsidRPr="00234558" w14:paraId="11EB44DE" w14:textId="77777777" w:rsidTr="00BF1DF9">
        <w:trPr>
          <w:jc w:val="center"/>
        </w:trPr>
        <w:tc>
          <w:tcPr>
            <w:tcW w:w="3311" w:type="dxa"/>
            <w:gridSpan w:val="2"/>
            <w:shd w:val="clear" w:color="auto" w:fill="auto"/>
            <w:vAlign w:val="center"/>
          </w:tcPr>
          <w:p w14:paraId="1EA4C028" w14:textId="77777777" w:rsidR="00A47FFE" w:rsidRPr="00F53392" w:rsidRDefault="00A47FFE" w:rsidP="00BF1DF9">
            <w:pPr>
              <w:jc w:val="center"/>
              <w:rPr>
                <w:rFonts w:asciiTheme="minorEastAsia" w:hAnsiTheme="minorEastAsia"/>
                <w:sz w:val="22"/>
              </w:rPr>
            </w:pPr>
            <w:r w:rsidRPr="00F53392">
              <w:rPr>
                <w:rFonts w:asciiTheme="minorEastAsia" w:hAnsiTheme="minorEastAsia" w:hint="eastAsia"/>
                <w:sz w:val="22"/>
              </w:rPr>
              <w:t>金融機関名</w:t>
            </w:r>
          </w:p>
          <w:p w14:paraId="316C7D8C" w14:textId="77777777" w:rsidR="00A47FFE" w:rsidRPr="00F53392" w:rsidRDefault="00A47FFE" w:rsidP="00BF1DF9">
            <w:pPr>
              <w:jc w:val="center"/>
              <w:rPr>
                <w:rFonts w:asciiTheme="minorEastAsia" w:hAnsiTheme="minorEastAsia"/>
                <w:sz w:val="22"/>
              </w:rPr>
            </w:pPr>
            <w:r w:rsidRPr="00F53392">
              <w:rPr>
                <w:rFonts w:asciiTheme="minorEastAsia" w:hAnsiTheme="minorEastAsia" w:hint="eastAsia"/>
                <w:sz w:val="22"/>
              </w:rPr>
              <w:t>支店名</w:t>
            </w:r>
          </w:p>
        </w:tc>
        <w:tc>
          <w:tcPr>
            <w:tcW w:w="1843" w:type="dxa"/>
            <w:shd w:val="clear" w:color="auto" w:fill="auto"/>
            <w:vAlign w:val="center"/>
          </w:tcPr>
          <w:p w14:paraId="2A19347C" w14:textId="77777777" w:rsidR="00A47FFE" w:rsidRPr="00F53392" w:rsidRDefault="00A47FFE" w:rsidP="00BF1DF9">
            <w:pPr>
              <w:jc w:val="center"/>
              <w:rPr>
                <w:rFonts w:asciiTheme="minorEastAsia" w:hAnsiTheme="minorEastAsia"/>
                <w:sz w:val="22"/>
              </w:rPr>
            </w:pPr>
            <w:r w:rsidRPr="00F53392">
              <w:rPr>
                <w:rFonts w:asciiTheme="minorEastAsia" w:hAnsiTheme="minorEastAsia" w:hint="eastAsia"/>
                <w:sz w:val="22"/>
              </w:rPr>
              <w:t>口座種別</w:t>
            </w:r>
          </w:p>
        </w:tc>
        <w:tc>
          <w:tcPr>
            <w:tcW w:w="3260" w:type="dxa"/>
            <w:shd w:val="clear" w:color="auto" w:fill="auto"/>
            <w:vAlign w:val="center"/>
          </w:tcPr>
          <w:p w14:paraId="23FF3D9C" w14:textId="77777777" w:rsidR="00A47FFE" w:rsidRPr="00F53392" w:rsidRDefault="00A47FFE" w:rsidP="00BF1DF9">
            <w:pPr>
              <w:jc w:val="center"/>
              <w:rPr>
                <w:rFonts w:asciiTheme="minorEastAsia" w:hAnsiTheme="minorEastAsia"/>
                <w:sz w:val="22"/>
              </w:rPr>
            </w:pPr>
            <w:r w:rsidRPr="00F53392">
              <w:rPr>
                <w:rFonts w:asciiTheme="minorEastAsia" w:hAnsiTheme="minorEastAsia" w:hint="eastAsia"/>
                <w:sz w:val="22"/>
              </w:rPr>
              <w:t>口座番号</w:t>
            </w:r>
          </w:p>
        </w:tc>
      </w:tr>
      <w:tr w:rsidR="00A47FFE" w:rsidRPr="00234558" w14:paraId="1F97F09C" w14:textId="77777777" w:rsidTr="00BF1DF9">
        <w:trPr>
          <w:trHeight w:val="1040"/>
          <w:jc w:val="center"/>
        </w:trPr>
        <w:tc>
          <w:tcPr>
            <w:tcW w:w="3311" w:type="dxa"/>
            <w:gridSpan w:val="2"/>
            <w:shd w:val="clear" w:color="auto" w:fill="auto"/>
            <w:vAlign w:val="center"/>
          </w:tcPr>
          <w:p w14:paraId="09BDBF29" w14:textId="77777777" w:rsidR="00A47FFE" w:rsidRPr="00F53392" w:rsidRDefault="00A47FFE" w:rsidP="00BF1DF9">
            <w:pPr>
              <w:rPr>
                <w:rFonts w:asciiTheme="minorEastAsia" w:hAnsiTheme="minorEastAsia"/>
                <w:sz w:val="22"/>
              </w:rPr>
            </w:pPr>
          </w:p>
          <w:p w14:paraId="4F5B3873" w14:textId="77777777" w:rsidR="00A47FFE" w:rsidRPr="00F53392" w:rsidRDefault="00A47FFE" w:rsidP="00BF1DF9">
            <w:pPr>
              <w:rPr>
                <w:rFonts w:asciiTheme="minorEastAsia" w:hAnsiTheme="minorEastAsia"/>
                <w:sz w:val="22"/>
              </w:rPr>
            </w:pPr>
          </w:p>
        </w:tc>
        <w:tc>
          <w:tcPr>
            <w:tcW w:w="1843" w:type="dxa"/>
            <w:shd w:val="clear" w:color="auto" w:fill="auto"/>
            <w:vAlign w:val="center"/>
          </w:tcPr>
          <w:p w14:paraId="79916239" w14:textId="77777777" w:rsidR="00A47FFE" w:rsidRPr="00F53392" w:rsidRDefault="00A47FFE" w:rsidP="00BF1DF9">
            <w:pPr>
              <w:jc w:val="center"/>
              <w:rPr>
                <w:rFonts w:asciiTheme="minorEastAsia" w:hAnsiTheme="minorEastAsia"/>
                <w:sz w:val="22"/>
              </w:rPr>
            </w:pPr>
            <w:r w:rsidRPr="00F53392">
              <w:rPr>
                <w:rFonts w:asciiTheme="minorEastAsia" w:hAnsiTheme="minorEastAsia" w:hint="eastAsia"/>
                <w:sz w:val="22"/>
              </w:rPr>
              <w:t>１　普通</w:t>
            </w:r>
          </w:p>
          <w:p w14:paraId="59722BBA" w14:textId="77777777" w:rsidR="00A47FFE" w:rsidRPr="00F53392" w:rsidRDefault="00A47FFE" w:rsidP="00BF1DF9">
            <w:pPr>
              <w:jc w:val="center"/>
              <w:rPr>
                <w:rFonts w:asciiTheme="minorEastAsia" w:hAnsiTheme="minorEastAsia"/>
                <w:sz w:val="22"/>
              </w:rPr>
            </w:pPr>
            <w:r w:rsidRPr="00F53392">
              <w:rPr>
                <w:rFonts w:asciiTheme="minorEastAsia" w:hAnsiTheme="minorEastAsia" w:hint="eastAsia"/>
                <w:sz w:val="22"/>
              </w:rPr>
              <w:t>２　当座</w:t>
            </w:r>
          </w:p>
        </w:tc>
        <w:tc>
          <w:tcPr>
            <w:tcW w:w="3260" w:type="dxa"/>
            <w:shd w:val="clear" w:color="auto" w:fill="auto"/>
            <w:vAlign w:val="center"/>
          </w:tcPr>
          <w:p w14:paraId="0C0464B3" w14:textId="77777777" w:rsidR="00A47FFE" w:rsidRPr="00F53392" w:rsidRDefault="00A47FFE" w:rsidP="00BF1DF9">
            <w:pPr>
              <w:rPr>
                <w:rFonts w:asciiTheme="minorEastAsia" w:hAnsiTheme="minorEastAsia"/>
                <w:sz w:val="22"/>
              </w:rPr>
            </w:pPr>
          </w:p>
        </w:tc>
      </w:tr>
      <w:tr w:rsidR="00A47FFE" w:rsidRPr="00234558" w14:paraId="502FC6DE" w14:textId="77777777" w:rsidTr="00BF1DF9">
        <w:trPr>
          <w:trHeight w:val="563"/>
          <w:jc w:val="center"/>
        </w:trPr>
        <w:tc>
          <w:tcPr>
            <w:tcW w:w="1894" w:type="dxa"/>
            <w:vMerge w:val="restart"/>
            <w:shd w:val="clear" w:color="auto" w:fill="auto"/>
            <w:vAlign w:val="center"/>
          </w:tcPr>
          <w:p w14:paraId="22F65263" w14:textId="77777777" w:rsidR="00A47FFE" w:rsidRPr="00F53392" w:rsidRDefault="00A47FFE" w:rsidP="00BF1DF9">
            <w:pPr>
              <w:jc w:val="center"/>
              <w:rPr>
                <w:rFonts w:asciiTheme="minorEastAsia" w:hAnsiTheme="minorEastAsia"/>
                <w:sz w:val="22"/>
              </w:rPr>
            </w:pPr>
            <w:r w:rsidRPr="00F53392">
              <w:rPr>
                <w:rFonts w:asciiTheme="minorEastAsia" w:hAnsiTheme="minorEastAsia" w:hint="eastAsia"/>
                <w:sz w:val="22"/>
              </w:rPr>
              <w:t>（フリガナ）</w:t>
            </w:r>
          </w:p>
          <w:p w14:paraId="5EC35EE7" w14:textId="77777777" w:rsidR="00A47FFE" w:rsidRPr="00F53392" w:rsidRDefault="00A47FFE" w:rsidP="00BF1DF9">
            <w:pPr>
              <w:jc w:val="center"/>
              <w:rPr>
                <w:rFonts w:asciiTheme="minorEastAsia" w:hAnsiTheme="minorEastAsia"/>
                <w:sz w:val="22"/>
              </w:rPr>
            </w:pPr>
            <w:r w:rsidRPr="00F53392">
              <w:rPr>
                <w:rFonts w:asciiTheme="minorEastAsia" w:hAnsiTheme="minorEastAsia" w:hint="eastAsia"/>
                <w:sz w:val="22"/>
              </w:rPr>
              <w:t>口座名義人</w:t>
            </w:r>
          </w:p>
        </w:tc>
        <w:tc>
          <w:tcPr>
            <w:tcW w:w="6520" w:type="dxa"/>
            <w:gridSpan w:val="3"/>
            <w:tcBorders>
              <w:bottom w:val="dashed" w:sz="4" w:space="0" w:color="auto"/>
            </w:tcBorders>
            <w:shd w:val="clear" w:color="auto" w:fill="auto"/>
            <w:vAlign w:val="center"/>
          </w:tcPr>
          <w:p w14:paraId="081CB3F1" w14:textId="77777777" w:rsidR="00A47FFE" w:rsidRPr="00F53392" w:rsidRDefault="00A47FFE" w:rsidP="00BF1DF9">
            <w:pPr>
              <w:rPr>
                <w:rFonts w:asciiTheme="minorEastAsia" w:hAnsiTheme="minorEastAsia"/>
                <w:sz w:val="22"/>
              </w:rPr>
            </w:pPr>
          </w:p>
        </w:tc>
      </w:tr>
      <w:tr w:rsidR="00A47FFE" w:rsidRPr="00234558" w14:paraId="36632D4E" w14:textId="77777777" w:rsidTr="00BF1DF9">
        <w:trPr>
          <w:trHeight w:val="968"/>
          <w:jc w:val="center"/>
        </w:trPr>
        <w:tc>
          <w:tcPr>
            <w:tcW w:w="1894" w:type="dxa"/>
            <w:vMerge/>
            <w:shd w:val="clear" w:color="auto" w:fill="auto"/>
          </w:tcPr>
          <w:p w14:paraId="53ED13D4" w14:textId="77777777" w:rsidR="00A47FFE" w:rsidRPr="00F53392" w:rsidRDefault="00A47FFE" w:rsidP="00BF1DF9">
            <w:pPr>
              <w:rPr>
                <w:rFonts w:asciiTheme="minorEastAsia" w:hAnsiTheme="minorEastAsia"/>
                <w:sz w:val="22"/>
              </w:rPr>
            </w:pPr>
          </w:p>
        </w:tc>
        <w:tc>
          <w:tcPr>
            <w:tcW w:w="6520" w:type="dxa"/>
            <w:gridSpan w:val="3"/>
            <w:tcBorders>
              <w:top w:val="dashed" w:sz="4" w:space="0" w:color="auto"/>
            </w:tcBorders>
            <w:shd w:val="clear" w:color="auto" w:fill="auto"/>
            <w:vAlign w:val="center"/>
          </w:tcPr>
          <w:p w14:paraId="491E9C68" w14:textId="77777777" w:rsidR="00A47FFE" w:rsidRPr="00F53392" w:rsidRDefault="00A47FFE" w:rsidP="00BF1DF9">
            <w:pPr>
              <w:rPr>
                <w:rFonts w:asciiTheme="minorEastAsia" w:hAnsiTheme="minorEastAsia"/>
                <w:sz w:val="22"/>
              </w:rPr>
            </w:pPr>
          </w:p>
        </w:tc>
      </w:tr>
    </w:tbl>
    <w:p w14:paraId="15CDD5EA" w14:textId="77777777" w:rsidR="00A47FFE" w:rsidRPr="00F53392" w:rsidRDefault="00A47FFE" w:rsidP="00A47FFE">
      <w:pPr>
        <w:widowControl/>
        <w:jc w:val="left"/>
        <w:rPr>
          <w:rFonts w:asciiTheme="minorEastAsia" w:hAnsiTheme="minorEastAsia"/>
          <w:sz w:val="22"/>
        </w:rPr>
      </w:pPr>
    </w:p>
    <w:p w14:paraId="14943DEA" w14:textId="77777777" w:rsidR="008B551D" w:rsidRPr="00991E93" w:rsidRDefault="008B551D" w:rsidP="00A47FFE">
      <w:pPr>
        <w:rPr>
          <w:rFonts w:asciiTheme="minorEastAsia" w:hAnsiTheme="minorEastAsia"/>
          <w:sz w:val="22"/>
        </w:rPr>
      </w:pPr>
    </w:p>
    <w:sectPr w:rsidR="008B551D" w:rsidRPr="00991E93" w:rsidSect="0013653D">
      <w:pgSz w:w="11906" w:h="16838" w:code="9"/>
      <w:pgMar w:top="1701" w:right="1701" w:bottom="1701" w:left="1701" w:header="851" w:footer="992" w:gutter="0"/>
      <w:cols w:space="425"/>
      <w:docGrid w:type="lines" w:linePitch="344"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4CBC41" w14:textId="77777777" w:rsidR="0013653D" w:rsidRDefault="0013653D" w:rsidP="00034E25">
      <w:r>
        <w:separator/>
      </w:r>
    </w:p>
  </w:endnote>
  <w:endnote w:type="continuationSeparator" w:id="0">
    <w:p w14:paraId="25560702" w14:textId="77777777" w:rsidR="0013653D" w:rsidRDefault="0013653D" w:rsidP="0003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502F73" w14:textId="77777777" w:rsidR="0013653D" w:rsidRDefault="0013653D" w:rsidP="00034E25">
      <w:r>
        <w:separator/>
      </w:r>
    </w:p>
  </w:footnote>
  <w:footnote w:type="continuationSeparator" w:id="0">
    <w:p w14:paraId="08D600C1" w14:textId="77777777" w:rsidR="0013653D" w:rsidRDefault="0013653D" w:rsidP="00034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92682E"/>
    <w:multiLevelType w:val="hybridMultilevel"/>
    <w:tmpl w:val="8E70EBEA"/>
    <w:lvl w:ilvl="0" w:tplc="0BC4B3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E36A96"/>
    <w:multiLevelType w:val="hybridMultilevel"/>
    <w:tmpl w:val="2D600D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0D7409"/>
    <w:multiLevelType w:val="hybridMultilevel"/>
    <w:tmpl w:val="7F066ED8"/>
    <w:lvl w:ilvl="0" w:tplc="B9743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697BB3"/>
    <w:multiLevelType w:val="hybridMultilevel"/>
    <w:tmpl w:val="C5E6B344"/>
    <w:lvl w:ilvl="0" w:tplc="DEDACA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E00B91"/>
    <w:multiLevelType w:val="hybridMultilevel"/>
    <w:tmpl w:val="C03AEC00"/>
    <w:lvl w:ilvl="0" w:tplc="C400F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DB66BC"/>
    <w:multiLevelType w:val="hybridMultilevel"/>
    <w:tmpl w:val="512678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C343D8"/>
    <w:multiLevelType w:val="hybridMultilevel"/>
    <w:tmpl w:val="9BB4C7E2"/>
    <w:lvl w:ilvl="0" w:tplc="B20E3174">
      <w:start w:val="3"/>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19367432">
    <w:abstractNumId w:val="4"/>
  </w:num>
  <w:num w:numId="2" w16cid:durableId="1169563382">
    <w:abstractNumId w:val="6"/>
  </w:num>
  <w:num w:numId="3" w16cid:durableId="888614766">
    <w:abstractNumId w:val="0"/>
  </w:num>
  <w:num w:numId="4" w16cid:durableId="1428036094">
    <w:abstractNumId w:val="2"/>
  </w:num>
  <w:num w:numId="5" w16cid:durableId="492532614">
    <w:abstractNumId w:val="1"/>
  </w:num>
  <w:num w:numId="6" w16cid:durableId="1865316005">
    <w:abstractNumId w:val="3"/>
  </w:num>
  <w:num w:numId="7" w16cid:durableId="94234404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支援センター つやま産業">
    <w15:presenceInfo w15:providerId="Windows Live" w15:userId="d8e545ca99d38c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bordersDoNotSurroundHeader/>
  <w:bordersDoNotSurroundFooter/>
  <w:proofState w:spelling="clean" w:grammar="dirty"/>
  <w:revisionView w:markup="0" w:comments="0" w:formatting="0"/>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6B9"/>
    <w:rsid w:val="00032224"/>
    <w:rsid w:val="00034E25"/>
    <w:rsid w:val="000565F2"/>
    <w:rsid w:val="00066ADA"/>
    <w:rsid w:val="001120A9"/>
    <w:rsid w:val="00125EE0"/>
    <w:rsid w:val="0013653D"/>
    <w:rsid w:val="001408BC"/>
    <w:rsid w:val="00143FA8"/>
    <w:rsid w:val="00160209"/>
    <w:rsid w:val="00170467"/>
    <w:rsid w:val="00180B5B"/>
    <w:rsid w:val="002262C4"/>
    <w:rsid w:val="00234558"/>
    <w:rsid w:val="0023686B"/>
    <w:rsid w:val="002668D8"/>
    <w:rsid w:val="00267B20"/>
    <w:rsid w:val="00283B3D"/>
    <w:rsid w:val="002A492B"/>
    <w:rsid w:val="002D6F9D"/>
    <w:rsid w:val="00333DF4"/>
    <w:rsid w:val="0034034D"/>
    <w:rsid w:val="0037074C"/>
    <w:rsid w:val="003B0E0D"/>
    <w:rsid w:val="003D1C05"/>
    <w:rsid w:val="004026CE"/>
    <w:rsid w:val="0044460A"/>
    <w:rsid w:val="0046715D"/>
    <w:rsid w:val="004C363B"/>
    <w:rsid w:val="004E207E"/>
    <w:rsid w:val="004F492A"/>
    <w:rsid w:val="004F5F89"/>
    <w:rsid w:val="005148A9"/>
    <w:rsid w:val="00517D7C"/>
    <w:rsid w:val="00524553"/>
    <w:rsid w:val="00524DB9"/>
    <w:rsid w:val="00543185"/>
    <w:rsid w:val="005466F0"/>
    <w:rsid w:val="00555717"/>
    <w:rsid w:val="005E6F28"/>
    <w:rsid w:val="00611C50"/>
    <w:rsid w:val="00655306"/>
    <w:rsid w:val="00660421"/>
    <w:rsid w:val="00663D94"/>
    <w:rsid w:val="006641C0"/>
    <w:rsid w:val="006B58D6"/>
    <w:rsid w:val="00746D78"/>
    <w:rsid w:val="00751E10"/>
    <w:rsid w:val="007742E2"/>
    <w:rsid w:val="007F307E"/>
    <w:rsid w:val="00823089"/>
    <w:rsid w:val="00836952"/>
    <w:rsid w:val="0085083B"/>
    <w:rsid w:val="008B1FFE"/>
    <w:rsid w:val="008B4481"/>
    <w:rsid w:val="008B551D"/>
    <w:rsid w:val="008D584B"/>
    <w:rsid w:val="008F08A3"/>
    <w:rsid w:val="008F34FC"/>
    <w:rsid w:val="009225DB"/>
    <w:rsid w:val="0098063B"/>
    <w:rsid w:val="009858D4"/>
    <w:rsid w:val="00991E93"/>
    <w:rsid w:val="009F39B5"/>
    <w:rsid w:val="00A20BE3"/>
    <w:rsid w:val="00A3236C"/>
    <w:rsid w:val="00A3363F"/>
    <w:rsid w:val="00A33D6C"/>
    <w:rsid w:val="00A47FFE"/>
    <w:rsid w:val="00A544CD"/>
    <w:rsid w:val="00AB428B"/>
    <w:rsid w:val="00AF269A"/>
    <w:rsid w:val="00AF7D19"/>
    <w:rsid w:val="00B0746B"/>
    <w:rsid w:val="00B1361F"/>
    <w:rsid w:val="00B46529"/>
    <w:rsid w:val="00B47096"/>
    <w:rsid w:val="00B51121"/>
    <w:rsid w:val="00B5610E"/>
    <w:rsid w:val="00B82D38"/>
    <w:rsid w:val="00BB737F"/>
    <w:rsid w:val="00BE00DF"/>
    <w:rsid w:val="00C51307"/>
    <w:rsid w:val="00D51FE1"/>
    <w:rsid w:val="00D62202"/>
    <w:rsid w:val="00D7342A"/>
    <w:rsid w:val="00DD7173"/>
    <w:rsid w:val="00DF2C46"/>
    <w:rsid w:val="00DF46B9"/>
    <w:rsid w:val="00E003DC"/>
    <w:rsid w:val="00E42B49"/>
    <w:rsid w:val="00EC6C19"/>
    <w:rsid w:val="00ED2580"/>
    <w:rsid w:val="00EE1945"/>
    <w:rsid w:val="00F25660"/>
    <w:rsid w:val="00F32E70"/>
    <w:rsid w:val="00F910AD"/>
    <w:rsid w:val="00FD0B10"/>
    <w:rsid w:val="00FF3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FD0976"/>
  <w15:docId w15:val="{AA2E602E-9032-43DA-9874-F7C3BA5C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E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E25"/>
    <w:pPr>
      <w:tabs>
        <w:tab w:val="center" w:pos="4252"/>
        <w:tab w:val="right" w:pos="8504"/>
      </w:tabs>
      <w:snapToGrid w:val="0"/>
    </w:pPr>
  </w:style>
  <w:style w:type="character" w:customStyle="1" w:styleId="a4">
    <w:name w:val="ヘッダー (文字)"/>
    <w:basedOn w:val="a0"/>
    <w:link w:val="a3"/>
    <w:uiPriority w:val="99"/>
    <w:rsid w:val="00034E25"/>
  </w:style>
  <w:style w:type="paragraph" w:styleId="a5">
    <w:name w:val="footer"/>
    <w:basedOn w:val="a"/>
    <w:link w:val="a6"/>
    <w:uiPriority w:val="99"/>
    <w:unhideWhenUsed/>
    <w:rsid w:val="00034E25"/>
    <w:pPr>
      <w:tabs>
        <w:tab w:val="center" w:pos="4252"/>
        <w:tab w:val="right" w:pos="8504"/>
      </w:tabs>
      <w:snapToGrid w:val="0"/>
    </w:pPr>
  </w:style>
  <w:style w:type="character" w:customStyle="1" w:styleId="a6">
    <w:name w:val="フッター (文字)"/>
    <w:basedOn w:val="a0"/>
    <w:link w:val="a5"/>
    <w:uiPriority w:val="99"/>
    <w:rsid w:val="00034E25"/>
  </w:style>
  <w:style w:type="table" w:styleId="a7">
    <w:name w:val="Table Grid"/>
    <w:basedOn w:val="a1"/>
    <w:rsid w:val="00034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B1F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1FFE"/>
    <w:rPr>
      <w:rFonts w:asciiTheme="majorHAnsi" w:eastAsiaTheme="majorEastAsia" w:hAnsiTheme="majorHAnsi" w:cstheme="majorBidi"/>
      <w:sz w:val="18"/>
      <w:szCs w:val="18"/>
    </w:rPr>
  </w:style>
  <w:style w:type="character" w:customStyle="1" w:styleId="p29">
    <w:name w:val="p29"/>
    <w:basedOn w:val="a0"/>
    <w:rsid w:val="008F08A3"/>
  </w:style>
  <w:style w:type="character" w:customStyle="1" w:styleId="p39">
    <w:name w:val="p39"/>
    <w:basedOn w:val="a0"/>
    <w:rsid w:val="006641C0"/>
  </w:style>
  <w:style w:type="character" w:customStyle="1" w:styleId="p30">
    <w:name w:val="p30"/>
    <w:basedOn w:val="a0"/>
    <w:rsid w:val="006641C0"/>
  </w:style>
  <w:style w:type="paragraph" w:styleId="aa">
    <w:name w:val="List Paragraph"/>
    <w:basedOn w:val="a"/>
    <w:uiPriority w:val="34"/>
    <w:qFormat/>
    <w:rsid w:val="00A33D6C"/>
    <w:pPr>
      <w:ind w:leftChars="400" w:left="840"/>
    </w:pPr>
  </w:style>
  <w:style w:type="table" w:customStyle="1" w:styleId="2">
    <w:name w:val="表 (格子)2"/>
    <w:basedOn w:val="a1"/>
    <w:next w:val="a7"/>
    <w:uiPriority w:val="39"/>
    <w:rsid w:val="00A47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340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B56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96D0D-DAD9-4586-BB1D-C79FDB35B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8</Pages>
  <Words>397</Words>
  <Characters>2264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支援センター つやま産業</cp:lastModifiedBy>
  <cp:revision>25</cp:revision>
  <cp:lastPrinted>2024-03-29T01:49:00Z</cp:lastPrinted>
  <dcterms:created xsi:type="dcterms:W3CDTF">2018-03-28T02:54:00Z</dcterms:created>
  <dcterms:modified xsi:type="dcterms:W3CDTF">2024-03-29T07:45:00Z</dcterms:modified>
</cp:coreProperties>
</file>